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4FFFBE7" w14:textId="010FE4E2" w:rsidR="00436A13" w:rsidRPr="00436A13" w:rsidRDefault="001F4691" w:rsidP="00137581">
      <w:pPr>
        <w:rPr>
          <w:lang w:val="en-GB"/>
        </w:rPr>
      </w:pPr>
      <w:r w:rsidRPr="491877F1">
        <w:rPr>
          <w:sz w:val="28"/>
          <w:szCs w:val="28"/>
          <w:lang w:val="en-GB"/>
        </w:rPr>
        <w:t>Collaborative Project for Technological Convergence Related to Enabling Technologies</w:t>
      </w: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44AC91E9" w14:textId="77777777" w:rsidR="00BD0D91" w:rsidRDefault="00BD0D91" w:rsidP="00EA6C1A">
      <w:pPr>
        <w:spacing w:after="0"/>
        <w:ind w:left="360"/>
        <w:rPr>
          <w:bCs/>
          <w:lang w:val="en-GB"/>
        </w:rPr>
      </w:pPr>
      <w:r>
        <w:rPr>
          <w:bCs/>
          <w:lang w:val="en-GB"/>
        </w:rPr>
        <w:t>1.1</w:t>
      </w:r>
      <w:r w:rsidR="00413761" w:rsidRPr="00BD0D91">
        <w:rPr>
          <w:bCs/>
          <w:lang w:val="en-GB"/>
        </w:rPr>
        <w:t xml:space="preserve"> Targeted</w:t>
      </w:r>
      <w:r w:rsidR="00413761" w:rsidRPr="00DB4C67">
        <w:rPr>
          <w:bCs/>
          <w:lang w:val="en-GB"/>
        </w:rPr>
        <w:t xml:space="preserve"> breakthrough, long term vision and objectives</w:t>
      </w:r>
    </w:p>
    <w:p w14:paraId="242DAF71" w14:textId="026A5787" w:rsidR="00C47181" w:rsidRPr="00DB4C67" w:rsidRDefault="00104E36" w:rsidP="00EA6C1A">
      <w:pPr>
        <w:spacing w:after="0"/>
        <w:ind w:left="360"/>
        <w:rPr>
          <w:lang w:val="en-GB"/>
        </w:rPr>
      </w:pPr>
      <w:r w:rsidRPr="00DB4C67">
        <w:rPr>
          <w:lang w:val="en-GB"/>
        </w:rPr>
        <w:t>1</w:t>
      </w:r>
      <w:r w:rsidR="00EA6C1A" w:rsidRPr="00DB4C67">
        <w:rPr>
          <w:lang w:val="en-GB"/>
        </w:rPr>
        <w:t xml:space="preserve">.2 </w:t>
      </w:r>
      <w:r w:rsidR="002B6F97" w:rsidRPr="00DB4C67">
        <w:rPr>
          <w:lang w:val="en-GB"/>
        </w:rPr>
        <w:t xml:space="preserve">Research questions and hypotheses, theoretical </w:t>
      </w:r>
      <w:proofErr w:type="gramStart"/>
      <w:r w:rsidR="002B6F97" w:rsidRPr="00DB4C67">
        <w:rPr>
          <w:lang w:val="en-GB"/>
        </w:rPr>
        <w:t>approach</w:t>
      </w:r>
      <w:proofErr w:type="gramEnd"/>
      <w:r w:rsidR="002B6F97" w:rsidRPr="00DB4C67">
        <w:rPr>
          <w:lang w:val="en-GB"/>
        </w:rPr>
        <w:t xml:space="preserve"> and methodology</w:t>
      </w:r>
    </w:p>
    <w:p w14:paraId="028B98B4" w14:textId="6599143A" w:rsidR="00C47181" w:rsidRPr="00DB4C67" w:rsidRDefault="00104E36" w:rsidP="00F442C0">
      <w:pPr>
        <w:spacing w:after="0"/>
        <w:ind w:left="360"/>
        <w:rPr>
          <w:lang w:val="en-GB"/>
        </w:rPr>
      </w:pPr>
      <w:r w:rsidRPr="00DB4C67">
        <w:rPr>
          <w:lang w:val="en-GB"/>
        </w:rPr>
        <w:t>1</w:t>
      </w:r>
      <w:r w:rsidR="00F442C0" w:rsidRPr="00DB4C67">
        <w:rPr>
          <w:lang w:val="en-GB"/>
        </w:rPr>
        <w:t xml:space="preserve">.3 </w:t>
      </w:r>
      <w:r w:rsidR="00C47181" w:rsidRPr="00DB4C67">
        <w:rPr>
          <w:lang w:val="en-GB"/>
        </w:rPr>
        <w:t>Novelty and ambition</w:t>
      </w:r>
    </w:p>
    <w:p w14:paraId="5AFA80BA" w14:textId="77777777" w:rsidR="00604D37" w:rsidRPr="008A4F75" w:rsidRDefault="00604D37" w:rsidP="00DB4C67">
      <w:pPr>
        <w:spacing w:after="0" w:line="240" w:lineRule="auto"/>
        <w:ind w:firstLine="360"/>
        <w:rPr>
          <w:lang w:val="en-GB"/>
        </w:rPr>
      </w:pPr>
      <w:r w:rsidRPr="00DB4C67">
        <w:rPr>
          <w:lang w:val="en-GB"/>
        </w:rPr>
        <w:t xml:space="preserve">1.4 </w:t>
      </w:r>
      <w:r w:rsidRPr="00DB4C67">
        <w:rPr>
          <w:lang w:val="en-US"/>
        </w:rPr>
        <w:t>Technological convergence nature</w:t>
      </w:r>
    </w:p>
    <w:p w14:paraId="3CA9D91A" w14:textId="77777777" w:rsidR="00604D37" w:rsidRPr="00F442C0" w:rsidRDefault="00604D37" w:rsidP="00F442C0">
      <w:pPr>
        <w:spacing w:after="0"/>
        <w:ind w:left="360"/>
        <w:rPr>
          <w:lang w:val="en-GB"/>
        </w:rPr>
      </w:pP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w:lastRenderedPageBreak/>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A574B4B" w:rsidR="009D27E6" w:rsidRPr="009D27E6" w:rsidRDefault="009D27E6" w:rsidP="009D27E6">
                            <w:pPr>
                              <w:rPr>
                                <w:lang w:val="en-US"/>
                              </w:rPr>
                            </w:pPr>
                            <w:r w:rsidRPr="009D27E6">
                              <w:rPr>
                                <w:lang w:val="en-US"/>
                              </w:rPr>
                              <w:t>The project description is not to exceed 1</w:t>
                            </w:r>
                            <w:r w:rsidR="006650F0">
                              <w:rPr>
                                <w:lang w:val="en-US"/>
                              </w:rPr>
                              <w:t>5</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A574B4B" w:rsidR="009D27E6" w:rsidRPr="009D27E6" w:rsidRDefault="009D27E6" w:rsidP="009D27E6">
                      <w:pPr>
                        <w:rPr>
                          <w:lang w:val="en-US"/>
                        </w:rPr>
                      </w:pPr>
                      <w:r w:rsidRPr="009D27E6">
                        <w:rPr>
                          <w:lang w:val="en-US"/>
                        </w:rPr>
                        <w:t>The project description is not to exceed 1</w:t>
                      </w:r>
                      <w:r w:rsidR="006650F0">
                        <w:rPr>
                          <w:lang w:val="en-US"/>
                        </w:rPr>
                        <w:t>5</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6E3621C"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 xml:space="preserve">as specified under the topic in the call for proposal. Make sure you address the project's relevance both in relation to the described thematic priorities, as well as to other aspects mentioned as </w:t>
      </w:r>
      <w:proofErr w:type="spellStart"/>
      <w:r w:rsidR="1900D6A4" w:rsidRPr="64BD70E1">
        <w:rPr>
          <w:color w:val="auto"/>
          <w:lang w:val="en-GB"/>
        </w:rPr>
        <w:t>significant</w:t>
      </w:r>
      <w:r w:rsidR="00944902">
        <w:rPr>
          <w:color w:val="auto"/>
          <w:lang w:val="en-GB"/>
        </w:rPr>
        <w:t>in</w:t>
      </w:r>
      <w:proofErr w:type="spellEnd"/>
      <w:r w:rsidR="00944902">
        <w:rPr>
          <w:color w:val="auto"/>
          <w:lang w:val="en-GB"/>
        </w:rPr>
        <w:t xml:space="preserve"> the call for proposals</w:t>
      </w:r>
      <w:r w:rsidR="1900D6A4" w:rsidRPr="64BD70E1">
        <w:rPr>
          <w:color w:val="auto"/>
          <w:lang w:val="en-GB"/>
        </w:rPr>
        <w:t>.</w:t>
      </w:r>
    </w:p>
    <w:p w14:paraId="282D49E9" w14:textId="6C793E8B" w:rsidR="001F479F" w:rsidRDefault="001F479F" w:rsidP="00D661D6">
      <w:pPr>
        <w:spacing w:after="0"/>
        <w:rPr>
          <w:color w:val="auto"/>
          <w:lang w:val="en-GB"/>
        </w:rPr>
      </w:pP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Pr="00BD0D91"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sidRPr="00BD0D91">
        <w:rPr>
          <w:lang w:val="en-GB"/>
        </w:rPr>
        <w:t xml:space="preserve">i.e. the </w:t>
      </w:r>
      <w:r w:rsidR="00967FC9" w:rsidRPr="00BD0D91">
        <w:rPr>
          <w:lang w:val="en-GB"/>
        </w:rPr>
        <w:t xml:space="preserve">quality/solidity and </w:t>
      </w:r>
      <w:r w:rsidRPr="00BD0D91">
        <w:rPr>
          <w:lang w:val="en-GB"/>
        </w:rPr>
        <w:t xml:space="preserve">novelty/originality of the proposed work. </w:t>
      </w:r>
    </w:p>
    <w:p w14:paraId="3D8DB218" w14:textId="2BA45AA4" w:rsidR="00515762" w:rsidRPr="00BD0D91" w:rsidRDefault="00515762" w:rsidP="00C3291E">
      <w:pPr>
        <w:spacing w:line="240" w:lineRule="auto"/>
        <w:rPr>
          <w:lang w:val="en-GB"/>
        </w:rPr>
      </w:pPr>
      <w:r w:rsidRPr="00BD0D91">
        <w:rPr>
          <w:b/>
          <w:sz w:val="24"/>
          <w:szCs w:val="24"/>
          <w:lang w:val="en-GB"/>
        </w:rPr>
        <w:t>1.1</w:t>
      </w:r>
      <w:r w:rsidRPr="00BD0D91">
        <w:rPr>
          <w:b/>
          <w:lang w:val="en-GB"/>
        </w:rPr>
        <w:t>Targeted breakthrough, long term vision and objectives</w:t>
      </w:r>
    </w:p>
    <w:p w14:paraId="46FFAC26" w14:textId="51AEE4D5" w:rsidR="00515762" w:rsidRPr="00BD0D91" w:rsidRDefault="00515762" w:rsidP="00515762">
      <w:pPr>
        <w:pStyle w:val="Listeavsnitt"/>
        <w:numPr>
          <w:ilvl w:val="0"/>
          <w:numId w:val="41"/>
        </w:numPr>
        <w:spacing w:line="240" w:lineRule="auto"/>
        <w:ind w:left="567" w:hanging="207"/>
        <w:rPr>
          <w:lang w:val="en-GB"/>
        </w:rPr>
      </w:pPr>
      <w:r w:rsidRPr="00BD0D91">
        <w:rPr>
          <w:lang w:val="en-GB"/>
        </w:rPr>
        <w:t>Describe the targeted scientific breakthrough of the project.</w:t>
      </w:r>
    </w:p>
    <w:p w14:paraId="597C0000" w14:textId="77777777" w:rsidR="00515762" w:rsidRPr="00BD0D91" w:rsidRDefault="00515762" w:rsidP="00515762">
      <w:pPr>
        <w:pStyle w:val="Listeavsnitt"/>
        <w:spacing w:line="240" w:lineRule="auto"/>
        <w:ind w:left="360"/>
        <w:rPr>
          <w:lang w:val="en-GB"/>
        </w:rPr>
      </w:pPr>
      <w:r w:rsidRPr="00BD0D91">
        <w:rPr>
          <w:lang w:val="en-GB"/>
        </w:rPr>
        <w:t>• Describe how the targeted breakthrough of the project contributes to a long-term vision for radical technological development.</w:t>
      </w:r>
    </w:p>
    <w:p w14:paraId="0518E3CF" w14:textId="77777777" w:rsidR="00515762" w:rsidRPr="00BD0D91" w:rsidRDefault="00515762" w:rsidP="00515762">
      <w:pPr>
        <w:pStyle w:val="Listeavsnitt"/>
        <w:spacing w:line="240" w:lineRule="auto"/>
        <w:ind w:left="360"/>
        <w:rPr>
          <w:lang w:val="en-GB"/>
        </w:rPr>
      </w:pPr>
      <w:r w:rsidRPr="00BD0D91">
        <w:rPr>
          <w:lang w:val="en-GB"/>
        </w:rPr>
        <w:t>• Describe the specific objectives for the project, which should be clear, measurable, realistic and</w:t>
      </w:r>
    </w:p>
    <w:p w14:paraId="26E82D94" w14:textId="77777777" w:rsidR="00515762" w:rsidRDefault="00515762" w:rsidP="00515762">
      <w:pPr>
        <w:pStyle w:val="Listeavsnitt"/>
        <w:spacing w:line="240" w:lineRule="auto"/>
        <w:ind w:left="360"/>
        <w:rPr>
          <w:lang w:val="en-GB"/>
        </w:rPr>
      </w:pPr>
      <w:r w:rsidRPr="00BD0D91">
        <w:rPr>
          <w:lang w:val="en-GB"/>
        </w:rPr>
        <w:t>achievable within the duration of the project.</w:t>
      </w:r>
    </w:p>
    <w:p w14:paraId="420AD8EB" w14:textId="34295524" w:rsidR="002B6F97" w:rsidRPr="00F808A2" w:rsidRDefault="002B6F97" w:rsidP="00C3291E">
      <w:pPr>
        <w:pStyle w:val="Listeavsnitt"/>
        <w:ind w:left="426"/>
        <w:rPr>
          <w:b/>
          <w:sz w:val="24"/>
          <w:szCs w:val="24"/>
          <w:lang w:val="en-GB"/>
        </w:rPr>
      </w:pPr>
    </w:p>
    <w:p w14:paraId="66AA76D0" w14:textId="77777777" w:rsidR="002B6F97" w:rsidRPr="00985703" w:rsidRDefault="002B6F97" w:rsidP="005B385D">
      <w:pPr>
        <w:spacing w:after="0"/>
        <w:rPr>
          <w:b/>
          <w:lang w:val="en-GB"/>
        </w:rPr>
      </w:pPr>
    </w:p>
    <w:p w14:paraId="349D06B2" w14:textId="57A97E91" w:rsidR="002B6F97" w:rsidRPr="004F11FE" w:rsidRDefault="000A795E" w:rsidP="00C3291E">
      <w:pPr>
        <w:pStyle w:val="Listeavsnitt"/>
        <w:ind w:left="426"/>
        <w:rPr>
          <w:b/>
          <w:sz w:val="24"/>
          <w:szCs w:val="24"/>
          <w:lang w:val="en-GB"/>
        </w:rPr>
      </w:pPr>
      <w:r>
        <w:rPr>
          <w:b/>
          <w:sz w:val="24"/>
          <w:szCs w:val="24"/>
          <w:lang w:val="en-GB"/>
        </w:rPr>
        <w:t xml:space="preserve">1.2 </w:t>
      </w:r>
      <w:r w:rsidR="002B6F97" w:rsidRPr="004F11FE">
        <w:rPr>
          <w:b/>
          <w:sz w:val="24"/>
          <w:szCs w:val="24"/>
          <w:lang w:val="en-GB"/>
        </w:rPr>
        <w:t xml:space="preserve">Research questions and hypotheses, theoretical </w:t>
      </w:r>
      <w:proofErr w:type="gramStart"/>
      <w:r w:rsidR="002B6F97" w:rsidRPr="004F11FE">
        <w:rPr>
          <w:b/>
          <w:sz w:val="24"/>
          <w:szCs w:val="24"/>
          <w:lang w:val="en-GB"/>
        </w:rPr>
        <w:t>approach</w:t>
      </w:r>
      <w:proofErr w:type="gramEnd"/>
      <w:r w:rsidR="002B6F97"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3537D3B9" w:rsidR="003C79CD" w:rsidRPr="00C63C78" w:rsidRDefault="003C79CD" w:rsidP="003C79CD">
      <w:pPr>
        <w:pStyle w:val="Listeavsnitt"/>
        <w:numPr>
          <w:ilvl w:val="0"/>
          <w:numId w:val="5"/>
        </w:numPr>
        <w:rPr>
          <w:color w:val="auto"/>
          <w:lang w:val="en-GB"/>
        </w:rPr>
      </w:pPr>
      <w:r w:rsidRPr="00D575AB">
        <w:rPr>
          <w:lang w:val="en-GB"/>
        </w:rPr>
        <w:lastRenderedPageBreak/>
        <w:t>Give a</w:t>
      </w:r>
      <w:r w:rsidR="00086A90">
        <w:rPr>
          <w:lang w:val="en-GB"/>
        </w:rPr>
        <w:t>n</w:t>
      </w:r>
      <w:r w:rsidRPr="00D575AB">
        <w:rPr>
          <w:lang w:val="en-GB"/>
        </w:rPr>
        <w:t xml:space="preserve">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496F1C2E" w:rsidR="000073F3" w:rsidRPr="00F808A2" w:rsidRDefault="000A795E" w:rsidP="00C3291E">
      <w:pPr>
        <w:pStyle w:val="Listeavsnitt"/>
        <w:ind w:left="426"/>
        <w:rPr>
          <w:b/>
          <w:sz w:val="24"/>
          <w:szCs w:val="24"/>
          <w:lang w:val="en-GB"/>
        </w:rPr>
      </w:pPr>
      <w:r>
        <w:rPr>
          <w:b/>
          <w:sz w:val="24"/>
          <w:szCs w:val="24"/>
          <w:lang w:val="en-GB"/>
        </w:rPr>
        <w:t xml:space="preserve">1.3 </w:t>
      </w:r>
      <w:r w:rsidR="000073F3"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5967A642" w:rsidR="000073F3" w:rsidRPr="00013DD3" w:rsidRDefault="000073F3" w:rsidP="000073F3">
      <w:pPr>
        <w:pStyle w:val="Listeavsnitt"/>
        <w:numPr>
          <w:ilvl w:val="0"/>
          <w:numId w:val="6"/>
        </w:numPr>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w:t>
      </w:r>
      <w:r w:rsidRPr="00013DD3">
        <w:rPr>
          <w:lang w:val="en-GB"/>
        </w:rPr>
        <w:t>research questions/hypotheses, approaches and/or methodology.</w:t>
      </w:r>
    </w:p>
    <w:p w14:paraId="6FDB9DF9" w14:textId="77777777" w:rsidR="000A795E" w:rsidRPr="00013DD3" w:rsidRDefault="000A795E" w:rsidP="000A795E">
      <w:pPr>
        <w:pStyle w:val="Listeavsnitt"/>
        <w:spacing w:line="240" w:lineRule="auto"/>
        <w:ind w:left="360"/>
        <w:rPr>
          <w:lang w:val="en-GB"/>
        </w:rPr>
      </w:pPr>
    </w:p>
    <w:p w14:paraId="57484CFF" w14:textId="77777777" w:rsidR="000A795E" w:rsidRPr="00013DD3" w:rsidRDefault="000A795E" w:rsidP="00C3291E">
      <w:pPr>
        <w:pStyle w:val="Listeavsnitt"/>
        <w:spacing w:after="200" w:line="276" w:lineRule="auto"/>
        <w:ind w:left="360"/>
        <w:rPr>
          <w:b/>
          <w:bCs/>
          <w:lang w:val="en-US"/>
        </w:rPr>
      </w:pPr>
      <w:r w:rsidRPr="00013DD3">
        <w:rPr>
          <w:b/>
          <w:bCs/>
          <w:lang w:val="en-US"/>
        </w:rPr>
        <w:t>1.4 Technological convergence nature</w:t>
      </w:r>
    </w:p>
    <w:p w14:paraId="0BBEB013" w14:textId="77777777" w:rsidR="000A795E" w:rsidRPr="00013DD3" w:rsidRDefault="000A795E" w:rsidP="00C3291E">
      <w:pPr>
        <w:pStyle w:val="Listeavsnitt"/>
        <w:numPr>
          <w:ilvl w:val="0"/>
          <w:numId w:val="41"/>
        </w:numPr>
        <w:spacing w:after="200" w:line="276" w:lineRule="auto"/>
        <w:rPr>
          <w:lang w:val="en-US"/>
        </w:rPr>
      </w:pPr>
      <w:r w:rsidRPr="00013DD3">
        <w:rPr>
          <w:lang w:val="en-US"/>
        </w:rPr>
        <w:t>Describe the enabling technologies involved and the added value of the interdisciplinarity</w:t>
      </w:r>
    </w:p>
    <w:p w14:paraId="78620F2F" w14:textId="77777777" w:rsidR="000A795E" w:rsidRPr="00C3291E" w:rsidRDefault="000A795E" w:rsidP="00C3291E">
      <w:pPr>
        <w:rPr>
          <w:lang w:val="en-US"/>
        </w:rPr>
      </w:pP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E347E9"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E347E9"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66C02E27"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w:t>
      </w:r>
      <w:r w:rsidR="002E6F97">
        <w:rPr>
          <w:b/>
          <w:sz w:val="24"/>
          <w:szCs w:val="24"/>
          <w:lang w:val="en-GB"/>
        </w:rPr>
        <w:t xml:space="preserve">academic </w:t>
      </w:r>
      <w:r w:rsidRPr="004F11FE">
        <w:rPr>
          <w:b/>
          <w:sz w:val="24"/>
          <w:szCs w:val="24"/>
          <w:lang w:val="en-GB"/>
        </w:rPr>
        <w:t>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679A9CE3" w14:textId="3181A953" w:rsidR="00DB798B" w:rsidRDefault="002B6F97" w:rsidP="00DB798B">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5649AE77" w14:textId="77777777" w:rsidR="00DB798B" w:rsidRDefault="00DB798B" w:rsidP="00C3291E">
      <w:pPr>
        <w:pStyle w:val="Listeavsnitt"/>
        <w:ind w:left="786"/>
        <w:rPr>
          <w:lang w:val="en-GB"/>
        </w:rPr>
      </w:pPr>
    </w:p>
    <w:p w14:paraId="5D2D2E86" w14:textId="4D483EB6" w:rsidR="00DB798B" w:rsidRPr="00C3291E" w:rsidRDefault="00DB798B" w:rsidP="00C3291E">
      <w:pPr>
        <w:rPr>
          <w:lang w:val="en-GB"/>
        </w:rPr>
      </w:pPr>
      <w:r w:rsidRPr="00C3291E">
        <w:rPr>
          <w:b/>
          <w:lang w:val="en-GB"/>
        </w:rPr>
        <w:t>2.2 Potential for societal impact of the research project</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1391CF19" w:rsidR="002B6F97" w:rsidRDefault="001F42D6" w:rsidP="00610B50">
      <w:pPr>
        <w:pStyle w:val="Listeavsnitt"/>
        <w:numPr>
          <w:ilvl w:val="0"/>
          <w:numId w:val="4"/>
        </w:numPr>
        <w:ind w:left="786"/>
        <w:rPr>
          <w:lang w:val="en-GB"/>
        </w:rPr>
      </w:pPr>
      <w:r>
        <w:rPr>
          <w:lang w:val="en-GB"/>
        </w:rPr>
        <w:lastRenderedPageBreak/>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5BC2A5A2" w14:textId="470EAA88" w:rsidR="00F74084" w:rsidRPr="00F74084" w:rsidRDefault="00F74084" w:rsidP="00F74084">
      <w:pPr>
        <w:rPr>
          <w:lang w:val="en-GB"/>
        </w:rPr>
      </w:pPr>
      <w:r>
        <w:rPr>
          <w:lang w:val="en-GB"/>
        </w:rPr>
        <w:t>The description of the potential for societal impact should be project specific and related to the planned research. General elaborations on the benefits of research in a wider context should be avoided</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7723D1F4" w14:textId="3013DD12" w:rsidR="008E5217" w:rsidRPr="001420A8" w:rsidRDefault="00610B50" w:rsidP="00E15FC5">
      <w:pPr>
        <w:pStyle w:val="Listeavsnitt"/>
        <w:numPr>
          <w:ilvl w:val="0"/>
          <w:numId w:val="4"/>
        </w:numPr>
        <w:ind w:left="709"/>
        <w:rPr>
          <w:b/>
          <w:bCs/>
          <w:sz w:val="24"/>
          <w:szCs w:val="24"/>
          <w:lang w:val="en-GB"/>
        </w:rPr>
      </w:pPr>
      <w:r w:rsidRPr="00812780">
        <w:rPr>
          <w:lang w:val="en-GB"/>
        </w:rPr>
        <w:t xml:space="preserve">Describe how the stakeholders/users are involved in the dissemination and </w:t>
      </w:r>
      <w:r w:rsidR="0087276A" w:rsidRPr="00812780">
        <w:rPr>
          <w:lang w:val="en-GB"/>
        </w:rPr>
        <w:t xml:space="preserve">utilisation </w:t>
      </w:r>
      <w:r w:rsidRPr="00812780">
        <w:rPr>
          <w:lang w:val="en-GB"/>
        </w:rPr>
        <w:t>of the project results.</w:t>
      </w:r>
    </w:p>
    <w:p w14:paraId="0514C3B3" w14:textId="77777777" w:rsidR="001420A8" w:rsidRPr="00812780" w:rsidRDefault="001420A8" w:rsidP="001420A8">
      <w:pPr>
        <w:pStyle w:val="Listeavsnitt"/>
        <w:ind w:left="709"/>
        <w:rPr>
          <w:b/>
          <w:bCs/>
          <w:sz w:val="24"/>
          <w:szCs w:val="24"/>
          <w:lang w:val="en-GB"/>
        </w:rPr>
      </w:pP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8"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AFBFC" w14:textId="77777777" w:rsidR="00DC3A79" w:rsidRDefault="00DC3A79" w:rsidP="000D14F6">
      <w:pPr>
        <w:spacing w:after="0" w:line="240" w:lineRule="auto"/>
      </w:pPr>
      <w:r>
        <w:separator/>
      </w:r>
    </w:p>
  </w:endnote>
  <w:endnote w:type="continuationSeparator" w:id="0">
    <w:p w14:paraId="52A16754" w14:textId="77777777" w:rsidR="00DC3A79" w:rsidRDefault="00DC3A79" w:rsidP="000D14F6">
      <w:pPr>
        <w:spacing w:after="0" w:line="240" w:lineRule="auto"/>
      </w:pPr>
      <w:r>
        <w:continuationSeparator/>
      </w:r>
    </w:p>
  </w:endnote>
  <w:endnote w:type="continuationNotice" w:id="1">
    <w:p w14:paraId="20661993" w14:textId="77777777" w:rsidR="00DC3A79" w:rsidRDefault="00DC3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4051" w14:textId="77777777" w:rsidR="00DC3A79" w:rsidRDefault="00DC3A79" w:rsidP="000D14F6">
      <w:pPr>
        <w:spacing w:after="0" w:line="240" w:lineRule="auto"/>
      </w:pPr>
      <w:r>
        <w:separator/>
      </w:r>
    </w:p>
  </w:footnote>
  <w:footnote w:type="continuationSeparator" w:id="0">
    <w:p w14:paraId="41633493" w14:textId="77777777" w:rsidR="00DC3A79" w:rsidRDefault="00DC3A79" w:rsidP="000D14F6">
      <w:pPr>
        <w:spacing w:after="0" w:line="240" w:lineRule="auto"/>
      </w:pPr>
      <w:r>
        <w:continuationSeparator/>
      </w:r>
    </w:p>
  </w:footnote>
  <w:footnote w:type="continuationNotice" w:id="1">
    <w:p w14:paraId="04F2775A" w14:textId="77777777" w:rsidR="00DC3A79" w:rsidRDefault="00DC3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174D6044" w:rsidR="00085326" w:rsidRPr="00085326" w:rsidRDefault="00085326">
    <w:pPr>
      <w:pStyle w:val="Topptekst"/>
      <w:rPr>
        <w:lang w:val="en-US"/>
      </w:rPr>
    </w:pPr>
    <w:r>
      <w:tab/>
    </w:r>
    <w:r>
      <w:tab/>
    </w:r>
    <w:bookmarkStart w:id="2" w:name="_Hlk51567216"/>
    <w:bookmarkStart w:id="3" w:name="_Hlk51567217"/>
    <w:r w:rsidRPr="00085326">
      <w:rPr>
        <w:lang w:val="en-US"/>
      </w:rPr>
      <w:t>KSP</w:t>
    </w:r>
    <w:ins w:id="4" w:author="Helge Rynning" w:date="2021-06-09T12:16:00Z">
      <w:r w:rsidR="00770F82">
        <w:rPr>
          <w:lang w:val="en-US"/>
        </w:rPr>
        <w:t xml:space="preserve"> </w:t>
      </w:r>
      <w:proofErr w:type="spellStart"/>
      <w:r w:rsidR="00770F82">
        <w:rPr>
          <w:lang w:val="en-US"/>
        </w:rPr>
        <w:t>Technoconvergence</w:t>
      </w:r>
      <w:proofErr w:type="spellEnd"/>
      <w:r w:rsidR="00770F82">
        <w:rPr>
          <w:lang w:val="en-US"/>
        </w:rPr>
        <w:t xml:space="preserve"> </w:t>
      </w:r>
    </w:ins>
    <w:r w:rsidRPr="00085326">
      <w:rPr>
        <w:lang w:val="en-US"/>
      </w:rPr>
      <w:t>2</w:t>
    </w:r>
    <w:r w:rsidR="00737156">
      <w:rPr>
        <w:lang w:val="en-US"/>
      </w:rPr>
      <w:t>1</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1"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5"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2"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5"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6"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8"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836315"/>
    <w:multiLevelType w:val="hybridMultilevel"/>
    <w:tmpl w:val="77F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5"/>
  </w:num>
  <w:num w:numId="4">
    <w:abstractNumId w:val="33"/>
  </w:num>
  <w:num w:numId="5">
    <w:abstractNumId w:val="7"/>
  </w:num>
  <w:num w:numId="6">
    <w:abstractNumId w:val="34"/>
  </w:num>
  <w:num w:numId="7">
    <w:abstractNumId w:val="5"/>
  </w:num>
  <w:num w:numId="8">
    <w:abstractNumId w:val="21"/>
  </w:num>
  <w:num w:numId="9">
    <w:abstractNumId w:val="16"/>
  </w:num>
  <w:num w:numId="10">
    <w:abstractNumId w:val="4"/>
  </w:num>
  <w:num w:numId="11">
    <w:abstractNumId w:val="31"/>
  </w:num>
  <w:num w:numId="12">
    <w:abstractNumId w:val="23"/>
  </w:num>
  <w:num w:numId="13">
    <w:abstractNumId w:val="28"/>
  </w:num>
  <w:num w:numId="14">
    <w:abstractNumId w:val="38"/>
  </w:num>
  <w:num w:numId="15">
    <w:abstractNumId w:val="32"/>
  </w:num>
  <w:num w:numId="16">
    <w:abstractNumId w:val="37"/>
  </w:num>
  <w:num w:numId="17">
    <w:abstractNumId w:val="12"/>
  </w:num>
  <w:num w:numId="18">
    <w:abstractNumId w:val="9"/>
  </w:num>
  <w:num w:numId="19">
    <w:abstractNumId w:val="33"/>
  </w:num>
  <w:num w:numId="20">
    <w:abstractNumId w:val="1"/>
  </w:num>
  <w:num w:numId="21">
    <w:abstractNumId w:val="26"/>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35"/>
  </w:num>
  <w:num w:numId="28">
    <w:abstractNumId w:val="29"/>
  </w:num>
  <w:num w:numId="29">
    <w:abstractNumId w:val="27"/>
  </w:num>
  <w:num w:numId="30">
    <w:abstractNumId w:val="18"/>
  </w:num>
  <w:num w:numId="31">
    <w:abstractNumId w:val="30"/>
  </w:num>
  <w:num w:numId="32">
    <w:abstractNumId w:val="17"/>
  </w:num>
  <w:num w:numId="33">
    <w:abstractNumId w:val="13"/>
  </w:num>
  <w:num w:numId="34">
    <w:abstractNumId w:val="20"/>
  </w:num>
  <w:num w:numId="35">
    <w:abstractNumId w:val="19"/>
  </w:num>
  <w:num w:numId="36">
    <w:abstractNumId w:val="2"/>
  </w:num>
  <w:num w:numId="37">
    <w:abstractNumId w:val="24"/>
  </w:num>
  <w:num w:numId="38">
    <w:abstractNumId w:val="36"/>
  </w:num>
  <w:num w:numId="39">
    <w:abstractNumId w:val="22"/>
  </w:num>
  <w:num w:numId="40">
    <w:abstractNumId w:val="0"/>
  </w:num>
  <w:num w:numId="41">
    <w:abstractNumId w:val="39"/>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ge Rynning">
    <w15:presenceInfo w15:providerId="AD" w15:userId="S::hr@forskningsradet.no::8847a75a-48de-4e7d-be76-b25ecb755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13DD3"/>
    <w:rsid w:val="000211BB"/>
    <w:rsid w:val="00026187"/>
    <w:rsid w:val="0003476C"/>
    <w:rsid w:val="00045C3F"/>
    <w:rsid w:val="00047D92"/>
    <w:rsid w:val="00052E31"/>
    <w:rsid w:val="000535C5"/>
    <w:rsid w:val="00061D58"/>
    <w:rsid w:val="000664B5"/>
    <w:rsid w:val="00071053"/>
    <w:rsid w:val="00071AC2"/>
    <w:rsid w:val="00085326"/>
    <w:rsid w:val="00086A90"/>
    <w:rsid w:val="00095DDC"/>
    <w:rsid w:val="000A795E"/>
    <w:rsid w:val="000B2E59"/>
    <w:rsid w:val="000B4FDB"/>
    <w:rsid w:val="000C34E3"/>
    <w:rsid w:val="000C4F54"/>
    <w:rsid w:val="000C7D3C"/>
    <w:rsid w:val="000D14F6"/>
    <w:rsid w:val="000D66A8"/>
    <w:rsid w:val="000E015C"/>
    <w:rsid w:val="000E58E8"/>
    <w:rsid w:val="000F6FCE"/>
    <w:rsid w:val="001012B7"/>
    <w:rsid w:val="00104E36"/>
    <w:rsid w:val="00105391"/>
    <w:rsid w:val="00112574"/>
    <w:rsid w:val="00115A02"/>
    <w:rsid w:val="00132EB3"/>
    <w:rsid w:val="00137581"/>
    <w:rsid w:val="00141B83"/>
    <w:rsid w:val="001420A8"/>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1F4691"/>
    <w:rsid w:val="001F479F"/>
    <w:rsid w:val="00203422"/>
    <w:rsid w:val="00212332"/>
    <w:rsid w:val="002132B7"/>
    <w:rsid w:val="00216BC9"/>
    <w:rsid w:val="002203D3"/>
    <w:rsid w:val="00221025"/>
    <w:rsid w:val="002514B6"/>
    <w:rsid w:val="00255947"/>
    <w:rsid w:val="002609D6"/>
    <w:rsid w:val="0026431E"/>
    <w:rsid w:val="002737F3"/>
    <w:rsid w:val="00285E69"/>
    <w:rsid w:val="002944A5"/>
    <w:rsid w:val="002949DC"/>
    <w:rsid w:val="002A0000"/>
    <w:rsid w:val="002B6F97"/>
    <w:rsid w:val="002D2929"/>
    <w:rsid w:val="002D3857"/>
    <w:rsid w:val="002D57A8"/>
    <w:rsid w:val="002D5F34"/>
    <w:rsid w:val="002E0BD8"/>
    <w:rsid w:val="002E4FBC"/>
    <w:rsid w:val="002E6F97"/>
    <w:rsid w:val="002F3455"/>
    <w:rsid w:val="002F6A5B"/>
    <w:rsid w:val="002F6E61"/>
    <w:rsid w:val="002F7C57"/>
    <w:rsid w:val="0031698F"/>
    <w:rsid w:val="00334D6A"/>
    <w:rsid w:val="00336BFF"/>
    <w:rsid w:val="00340A2C"/>
    <w:rsid w:val="0034244A"/>
    <w:rsid w:val="00343CDD"/>
    <w:rsid w:val="00345AA3"/>
    <w:rsid w:val="0034633C"/>
    <w:rsid w:val="003468A3"/>
    <w:rsid w:val="00352E4B"/>
    <w:rsid w:val="00352FB3"/>
    <w:rsid w:val="00361320"/>
    <w:rsid w:val="003615BE"/>
    <w:rsid w:val="00364AB5"/>
    <w:rsid w:val="0036510F"/>
    <w:rsid w:val="003653A7"/>
    <w:rsid w:val="00374E21"/>
    <w:rsid w:val="0038036F"/>
    <w:rsid w:val="003860B7"/>
    <w:rsid w:val="00390060"/>
    <w:rsid w:val="003926DB"/>
    <w:rsid w:val="003940DF"/>
    <w:rsid w:val="00395D7A"/>
    <w:rsid w:val="003A1517"/>
    <w:rsid w:val="003B0D88"/>
    <w:rsid w:val="003B3F96"/>
    <w:rsid w:val="003C3D17"/>
    <w:rsid w:val="003C79CD"/>
    <w:rsid w:val="003D4CBF"/>
    <w:rsid w:val="003F4994"/>
    <w:rsid w:val="00407CDF"/>
    <w:rsid w:val="00407E93"/>
    <w:rsid w:val="00413761"/>
    <w:rsid w:val="00413816"/>
    <w:rsid w:val="0041564A"/>
    <w:rsid w:val="00431196"/>
    <w:rsid w:val="00436A13"/>
    <w:rsid w:val="0044203A"/>
    <w:rsid w:val="004536DD"/>
    <w:rsid w:val="004619B1"/>
    <w:rsid w:val="00475AA0"/>
    <w:rsid w:val="004A32C4"/>
    <w:rsid w:val="004B7605"/>
    <w:rsid w:val="004C2BE2"/>
    <w:rsid w:val="004C352D"/>
    <w:rsid w:val="004C7F72"/>
    <w:rsid w:val="004D528C"/>
    <w:rsid w:val="004F0EDE"/>
    <w:rsid w:val="004F3771"/>
    <w:rsid w:val="004F3F97"/>
    <w:rsid w:val="0050494B"/>
    <w:rsid w:val="00510942"/>
    <w:rsid w:val="005139FA"/>
    <w:rsid w:val="00515762"/>
    <w:rsid w:val="005202FF"/>
    <w:rsid w:val="0052584A"/>
    <w:rsid w:val="00526180"/>
    <w:rsid w:val="005347B9"/>
    <w:rsid w:val="0054400D"/>
    <w:rsid w:val="00554C58"/>
    <w:rsid w:val="00563000"/>
    <w:rsid w:val="00566F41"/>
    <w:rsid w:val="00571B35"/>
    <w:rsid w:val="00571BD7"/>
    <w:rsid w:val="00575763"/>
    <w:rsid w:val="00577B3F"/>
    <w:rsid w:val="005A6C31"/>
    <w:rsid w:val="005B385D"/>
    <w:rsid w:val="005C51F1"/>
    <w:rsid w:val="005D0F29"/>
    <w:rsid w:val="005D214B"/>
    <w:rsid w:val="005D6725"/>
    <w:rsid w:val="005E577D"/>
    <w:rsid w:val="005F6E55"/>
    <w:rsid w:val="00604D37"/>
    <w:rsid w:val="00606BCB"/>
    <w:rsid w:val="00607914"/>
    <w:rsid w:val="00610B50"/>
    <w:rsid w:val="0061166E"/>
    <w:rsid w:val="00615DA1"/>
    <w:rsid w:val="006175FB"/>
    <w:rsid w:val="006304C3"/>
    <w:rsid w:val="00650080"/>
    <w:rsid w:val="00650F0B"/>
    <w:rsid w:val="006607E1"/>
    <w:rsid w:val="006650F0"/>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70F82"/>
    <w:rsid w:val="0078302B"/>
    <w:rsid w:val="0079171B"/>
    <w:rsid w:val="00792D4F"/>
    <w:rsid w:val="007B7114"/>
    <w:rsid w:val="007C19F2"/>
    <w:rsid w:val="007C53CD"/>
    <w:rsid w:val="007C65AB"/>
    <w:rsid w:val="007D599F"/>
    <w:rsid w:val="007E60DB"/>
    <w:rsid w:val="007F70F9"/>
    <w:rsid w:val="00800875"/>
    <w:rsid w:val="00806895"/>
    <w:rsid w:val="00810AAD"/>
    <w:rsid w:val="0081205F"/>
    <w:rsid w:val="00812488"/>
    <w:rsid w:val="00812780"/>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E5217"/>
    <w:rsid w:val="008F307C"/>
    <w:rsid w:val="009134D9"/>
    <w:rsid w:val="00915752"/>
    <w:rsid w:val="0092102B"/>
    <w:rsid w:val="00924454"/>
    <w:rsid w:val="009437FF"/>
    <w:rsid w:val="00944902"/>
    <w:rsid w:val="00951109"/>
    <w:rsid w:val="009532E8"/>
    <w:rsid w:val="00967FC9"/>
    <w:rsid w:val="00985703"/>
    <w:rsid w:val="00991DCE"/>
    <w:rsid w:val="00992874"/>
    <w:rsid w:val="00996F6B"/>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D0D91"/>
    <w:rsid w:val="00BD17FF"/>
    <w:rsid w:val="00BD5F76"/>
    <w:rsid w:val="00BD7031"/>
    <w:rsid w:val="00BE6688"/>
    <w:rsid w:val="00BE74A2"/>
    <w:rsid w:val="00BF5C37"/>
    <w:rsid w:val="00C3291E"/>
    <w:rsid w:val="00C432AA"/>
    <w:rsid w:val="00C47181"/>
    <w:rsid w:val="00C60E55"/>
    <w:rsid w:val="00C6212C"/>
    <w:rsid w:val="00C63C78"/>
    <w:rsid w:val="00C701A4"/>
    <w:rsid w:val="00C83D8D"/>
    <w:rsid w:val="00C901D5"/>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57FBA"/>
    <w:rsid w:val="00D61DE3"/>
    <w:rsid w:val="00D62FA7"/>
    <w:rsid w:val="00D6345F"/>
    <w:rsid w:val="00D661D6"/>
    <w:rsid w:val="00D7081B"/>
    <w:rsid w:val="00DB4C67"/>
    <w:rsid w:val="00DB798B"/>
    <w:rsid w:val="00DC3A79"/>
    <w:rsid w:val="00DC46D5"/>
    <w:rsid w:val="00DC4865"/>
    <w:rsid w:val="00DD59C3"/>
    <w:rsid w:val="00DE430A"/>
    <w:rsid w:val="00E07D11"/>
    <w:rsid w:val="00E1002E"/>
    <w:rsid w:val="00E14752"/>
    <w:rsid w:val="00E160C3"/>
    <w:rsid w:val="00E1663C"/>
    <w:rsid w:val="00E32A04"/>
    <w:rsid w:val="00E34292"/>
    <w:rsid w:val="00E347E9"/>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74084"/>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491877F1"/>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7829">
      <w:bodyDiv w:val="1"/>
      <w:marLeft w:val="0"/>
      <w:marRight w:val="0"/>
      <w:marTop w:val="0"/>
      <w:marBottom w:val="0"/>
      <w:divBdr>
        <w:top w:val="none" w:sz="0" w:space="0" w:color="auto"/>
        <w:left w:val="none" w:sz="0" w:space="0" w:color="auto"/>
        <w:bottom w:val="none" w:sz="0" w:space="0" w:color="auto"/>
        <w:right w:val="none" w:sz="0" w:space="0" w:color="auto"/>
      </w:divBdr>
    </w:div>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B4C-8EBB-4EF4-A029-22C605939C1D}">
  <ds:schemaRefs>
    <ds:schemaRef ds:uri="http://schemas.microsoft.com/office/2006/documentManagement/types"/>
    <ds:schemaRef ds:uri="0371177e-999e-4484-9773-2bdd55e8a00d"/>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f9e09c47-11e3-4c6b-9141-33f2d9d49a5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0026797-139D-4A48-A80E-B725693C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973</Words>
  <Characters>5551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Helge Rynning</cp:lastModifiedBy>
  <cp:revision>6</cp:revision>
  <cp:lastPrinted>2019-01-14T21:52:00Z</cp:lastPrinted>
  <dcterms:created xsi:type="dcterms:W3CDTF">2021-06-22T12:56:00Z</dcterms:created>
  <dcterms:modified xsi:type="dcterms:W3CDTF">2021-06-22T13:05:00Z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