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4FC3" w14:textId="77777777" w:rsidR="00581042" w:rsidRDefault="007A57E8" w:rsidP="00581042">
      <w:pPr>
        <w:pStyle w:val="Brdtekst"/>
        <w:jc w:val="center"/>
        <w:rPr>
          <w:b/>
        </w:rPr>
      </w:pPr>
      <w:r>
        <w:rPr>
          <w:b/>
        </w:rPr>
        <w:t xml:space="preserve">ENKEL SAMARBEIDSAVTALE </w:t>
      </w:r>
    </w:p>
    <w:p w14:paraId="2CFE97D3" w14:textId="77777777" w:rsidR="007A57E8" w:rsidRDefault="007A57E8" w:rsidP="00581042">
      <w:pPr>
        <w:pStyle w:val="Brdtekst"/>
        <w:jc w:val="center"/>
        <w:rPr>
          <w:b/>
        </w:rPr>
      </w:pPr>
      <w:r>
        <w:rPr>
          <w:b/>
        </w:rPr>
        <w:t xml:space="preserve">(for prosjekter som </w:t>
      </w:r>
      <w:bookmarkStart w:id="0" w:name="_Hlk513257448"/>
      <w:r>
        <w:rPr>
          <w:b/>
        </w:rPr>
        <w:t>ikke har behov for å regulere eierskap og bruk av prosjektresultater</w:t>
      </w:r>
      <w:bookmarkEnd w:id="0"/>
      <w:r>
        <w:rPr>
          <w:b/>
        </w:rPr>
        <w:t>)</w:t>
      </w:r>
    </w:p>
    <w:p w14:paraId="3E134508" w14:textId="77777777" w:rsidR="00581042" w:rsidRDefault="00581042" w:rsidP="0003632C">
      <w:pPr>
        <w:pStyle w:val="Brdtekst"/>
        <w:rPr>
          <w:b/>
        </w:rPr>
      </w:pPr>
    </w:p>
    <w:p w14:paraId="044C2A6A" w14:textId="0A92850C" w:rsidR="00717A49" w:rsidRDefault="00717A49" w:rsidP="0003632C">
      <w:pPr>
        <w:pStyle w:val="Brdtekst"/>
        <w:rPr>
          <w:b/>
        </w:rPr>
      </w:pPr>
      <w:r>
        <w:rPr>
          <w:b/>
        </w:rPr>
        <w:t>1 Generelle bestemmelser</w:t>
      </w:r>
      <w:r w:rsidR="002B6FE2">
        <w:rPr>
          <w:b/>
        </w:rPr>
        <w:t xml:space="preserve"> – forholdet til Forskningsrådet</w:t>
      </w:r>
    </w:p>
    <w:p w14:paraId="7903C433" w14:textId="77777777" w:rsidR="00717A49" w:rsidRDefault="00717A49" w:rsidP="0003632C">
      <w:pPr>
        <w:pStyle w:val="Brdtekst"/>
        <w:rPr>
          <w:b/>
        </w:rPr>
      </w:pPr>
    </w:p>
    <w:p w14:paraId="208AD25D" w14:textId="5A5E02DC" w:rsidR="00137BB7" w:rsidRDefault="00581042" w:rsidP="00137BB7">
      <w:pPr>
        <w:pStyle w:val="Brdtekst"/>
      </w:pPr>
      <w:r>
        <w:t xml:space="preserve">Forskningsrådet har tildelt midler til gjennomføring av FoU-prosjektet [...], heretter </w:t>
      </w:r>
      <w:r w:rsidR="000858D1">
        <w:t>kalt” prosjektet</w:t>
      </w:r>
      <w:r>
        <w:t xml:space="preserve">”. Det er i den forbindelse inngått kontrakt mellom </w:t>
      </w:r>
      <w:r w:rsidR="000A3C6D">
        <w:t xml:space="preserve">[...] heretter </w:t>
      </w:r>
      <w:r w:rsidR="000858D1">
        <w:t>kalt” prosjektansvarlig</w:t>
      </w:r>
      <w:r w:rsidR="000A3C6D">
        <w:t>”,</w:t>
      </w:r>
      <w:r>
        <w:t xml:space="preserve"> og Forskningsrådet. </w:t>
      </w:r>
    </w:p>
    <w:p w14:paraId="784AE62F" w14:textId="77777777" w:rsidR="002B6FE2" w:rsidRDefault="002B6FE2" w:rsidP="002B6FE2">
      <w:pPr>
        <w:pStyle w:val="Brdtekst"/>
      </w:pPr>
    </w:p>
    <w:p w14:paraId="79ECDEBD" w14:textId="155AE7AE" w:rsidR="002B6FE2" w:rsidRDefault="00477E41" w:rsidP="002B6FE2">
      <w:pPr>
        <w:pStyle w:val="Brdtekst"/>
      </w:pPr>
      <w:r w:rsidRPr="00477E41">
        <w:t>FoU-kontrakten forutsetter at samarbeidspartneren gjennomfører prosjektet i samarbeid med prosjektansvarlig</w:t>
      </w:r>
      <w:r w:rsidR="00500A25">
        <w:t xml:space="preserve"> og stiller til rådighet de nødvendige ressurser</w:t>
      </w:r>
      <w:r w:rsidRPr="00477E41">
        <w:t>, jf. punkt 2, og at prosjektansvarlig inngår en samarbeidsavtale med samarbeidspartnerne</w:t>
      </w:r>
      <w:r>
        <w:t>.</w:t>
      </w:r>
    </w:p>
    <w:p w14:paraId="22045DBC" w14:textId="2177A07C" w:rsidR="0017523B" w:rsidRDefault="00500A25" w:rsidP="004E0DA9">
      <w:pPr>
        <w:pStyle w:val="Brdtekst"/>
        <w:tabs>
          <w:tab w:val="clear" w:pos="992"/>
          <w:tab w:val="left" w:pos="3064"/>
        </w:tabs>
      </w:pPr>
      <w:r>
        <w:tab/>
      </w:r>
    </w:p>
    <w:p w14:paraId="1C8CC1CD" w14:textId="77777777" w:rsidR="00137BB7" w:rsidRPr="00137BB7" w:rsidRDefault="00137BB7" w:rsidP="00137BB7">
      <w:pPr>
        <w:pStyle w:val="Brdtekst"/>
      </w:pPr>
      <w:r w:rsidRPr="007666F4">
        <w:t>FoU-</w:t>
      </w:r>
      <w:r w:rsidRPr="00137BB7">
        <w:t xml:space="preserve">kontrakten mellom Forskningsrådet og prosjektansvarlig skal gjelde tilsvarende i forholdet mellom prosjektansvarlig og samarbeidspartneren, dersom ikke annet følger av samarbeidsavtalen. FoU-kontrakten vedlegges som </w:t>
      </w:r>
      <w:r w:rsidRPr="00137BB7">
        <w:rPr>
          <w:u w:val="single"/>
        </w:rPr>
        <w:t>vedlegg 1</w:t>
      </w:r>
      <w:r w:rsidRPr="00137BB7">
        <w:t xml:space="preserve">. </w:t>
      </w:r>
    </w:p>
    <w:p w14:paraId="5EF39A68" w14:textId="77777777" w:rsidR="008414AF" w:rsidRPr="008414AF" w:rsidRDefault="008414AF" w:rsidP="008414AF">
      <w:pPr>
        <w:pStyle w:val="Brdtekst"/>
      </w:pPr>
    </w:p>
    <w:p w14:paraId="427765D1" w14:textId="5B76ABD7" w:rsidR="008414AF" w:rsidRPr="008414AF" w:rsidRDefault="008414AF" w:rsidP="008414AF">
      <w:pPr>
        <w:pStyle w:val="Brdtekst"/>
      </w:pPr>
      <w:r w:rsidRPr="008414AF">
        <w:t xml:space="preserve">Forskningsrådet gis rett til å utøve prosjektansvarliges rettigheter </w:t>
      </w:r>
      <w:r w:rsidR="00137BB7">
        <w:t xml:space="preserve">mot samarbeidspartneren </w:t>
      </w:r>
      <w:r w:rsidRPr="008414AF">
        <w:t>etter samarbeidsavtalen så langt det er nødvendig for utøvelsen av Forskningsrådets rettigheter etter F</w:t>
      </w:r>
      <w:r w:rsidR="001E622B">
        <w:t>o</w:t>
      </w:r>
      <w:r w:rsidRPr="008414AF">
        <w:t>U-kontrakten.</w:t>
      </w:r>
    </w:p>
    <w:p w14:paraId="7989DB30" w14:textId="77777777" w:rsidR="008414AF" w:rsidRPr="008414AF" w:rsidRDefault="008414AF" w:rsidP="008414AF">
      <w:pPr>
        <w:pStyle w:val="Brdtekst"/>
      </w:pPr>
    </w:p>
    <w:p w14:paraId="38AABF97" w14:textId="77777777" w:rsidR="008414AF" w:rsidRDefault="008414AF" w:rsidP="0003632C">
      <w:pPr>
        <w:pStyle w:val="Brdtekst"/>
      </w:pPr>
      <w:r w:rsidRPr="008414AF">
        <w:t>Ved eventuell motstrid mellom FoU-kontrakten og denne samarbeidsavtale</w:t>
      </w:r>
      <w:r>
        <w:t>n skal FoU-kontrakten gå foran.</w:t>
      </w:r>
    </w:p>
    <w:p w14:paraId="0984E724" w14:textId="77777777" w:rsidR="008414AF" w:rsidRPr="000858D1" w:rsidRDefault="008414AF" w:rsidP="0003632C">
      <w:pPr>
        <w:pStyle w:val="Brdtekst"/>
        <w:rPr>
          <w:b/>
        </w:rPr>
      </w:pPr>
    </w:p>
    <w:p w14:paraId="4AA3F70A" w14:textId="77777777" w:rsidR="00717A49" w:rsidRPr="000858D1" w:rsidRDefault="00717A49" w:rsidP="0003632C">
      <w:pPr>
        <w:pStyle w:val="Brdtekst"/>
        <w:rPr>
          <w:b/>
        </w:rPr>
      </w:pPr>
      <w:r w:rsidRPr="000858D1">
        <w:rPr>
          <w:b/>
        </w:rPr>
        <w:t>2 Samarbeidspartnerens bidrag til prosjektet</w:t>
      </w:r>
    </w:p>
    <w:p w14:paraId="0F4925DC" w14:textId="77777777" w:rsidR="00717A49" w:rsidRDefault="00717A49" w:rsidP="0003632C">
      <w:pPr>
        <w:pStyle w:val="Brdtekst"/>
      </w:pPr>
    </w:p>
    <w:p w14:paraId="043E19A1" w14:textId="72AB48B2" w:rsidR="00581042" w:rsidRDefault="000572C0" w:rsidP="0003632C">
      <w:pPr>
        <w:pStyle w:val="Brdtekst"/>
      </w:pPr>
      <w:r w:rsidRPr="00385F15">
        <w:t>Samarbeidspartneren plikter å bidra til gjennomføring av prosjekt</w:t>
      </w:r>
      <w:r w:rsidR="008726E4">
        <w:t>et og oppfyllelse av FoU-</w:t>
      </w:r>
      <w:r w:rsidRPr="00385F15">
        <w:t xml:space="preserve">kontrakten med Forskningsrådet i henhold til de oppgaver og forpliktelser som </w:t>
      </w:r>
      <w:proofErr w:type="gramStart"/>
      <w:r w:rsidRPr="00385F15">
        <w:t>fre</w:t>
      </w:r>
      <w:r>
        <w:t>mgår</w:t>
      </w:r>
      <w:proofErr w:type="gramEnd"/>
      <w:r>
        <w:t xml:space="preserve"> av denne samarbeidsavtalen</w:t>
      </w:r>
      <w:r w:rsidR="008726E4">
        <w:t>.</w:t>
      </w:r>
    </w:p>
    <w:p w14:paraId="5D69EB83" w14:textId="77777777" w:rsidR="00581042" w:rsidRPr="00581042" w:rsidRDefault="00581042" w:rsidP="0003632C">
      <w:pPr>
        <w:pStyle w:val="Brdtekst"/>
      </w:pPr>
    </w:p>
    <w:p w14:paraId="437CD901" w14:textId="77777777" w:rsidR="00581042" w:rsidRPr="00A63850" w:rsidRDefault="00581042" w:rsidP="0003632C">
      <w:pPr>
        <w:pStyle w:val="Brdtekst"/>
        <w:rPr>
          <w:b/>
        </w:rPr>
      </w:pPr>
      <w:r w:rsidRPr="00A63850">
        <w:rPr>
          <w:b/>
        </w:rPr>
        <w:t xml:space="preserve">[navn på virksomheten, </w:t>
      </w:r>
      <w:proofErr w:type="gramStart"/>
      <w:r w:rsidRPr="00A63850">
        <w:rPr>
          <w:b/>
        </w:rPr>
        <w:t>org.</w:t>
      </w:r>
      <w:r w:rsidR="001530D0">
        <w:rPr>
          <w:b/>
        </w:rPr>
        <w:t>-</w:t>
      </w:r>
      <w:proofErr w:type="gramEnd"/>
      <w:r w:rsidRPr="00A63850">
        <w:rPr>
          <w:b/>
        </w:rPr>
        <w:t>nummer]</w:t>
      </w:r>
      <w:r w:rsidR="00FC339E" w:rsidRPr="00A63850">
        <w:rPr>
          <w:b/>
        </w:rPr>
        <w:t>, heretter ”samarbeidspartneren”</w:t>
      </w:r>
    </w:p>
    <w:p w14:paraId="279DE217" w14:textId="77777777" w:rsidR="00581042" w:rsidRDefault="00581042" w:rsidP="0003632C">
      <w:pPr>
        <w:pStyle w:val="Brdtekst"/>
      </w:pPr>
    </w:p>
    <w:p w14:paraId="6EF76751" w14:textId="68346580" w:rsidR="00581042" w:rsidRDefault="000A3C6D" w:rsidP="0003632C">
      <w:pPr>
        <w:pStyle w:val="Brdtekst"/>
      </w:pPr>
      <w:r>
        <w:t>forplikter seg i forhold til p</w:t>
      </w:r>
      <w:r w:rsidR="00581042">
        <w:t>rosjekta</w:t>
      </w:r>
      <w:r>
        <w:t>nsvarlig for prosjektet til å delta/bidra</w:t>
      </w:r>
      <w:r w:rsidR="00581042">
        <w:t xml:space="preserve"> som følger:</w:t>
      </w:r>
    </w:p>
    <w:p w14:paraId="3D26C7F3" w14:textId="77777777" w:rsidR="000858D1" w:rsidRDefault="000858D1" w:rsidP="0003632C">
      <w:pPr>
        <w:pStyle w:val="Brdtekst"/>
      </w:pPr>
    </w:p>
    <w:p w14:paraId="7CA9E688" w14:textId="398B9FA6" w:rsidR="00E614AD" w:rsidRDefault="00581042" w:rsidP="0003632C">
      <w:pPr>
        <w:pStyle w:val="Brdtekst"/>
      </w:pPr>
      <w:r>
        <w:t xml:space="preserve">[beskrivelse av </w:t>
      </w:r>
      <w:r w:rsidR="00502B2D">
        <w:t xml:space="preserve">bidraget </w:t>
      </w:r>
      <w:r w:rsidR="000A3C6D">
        <w:t xml:space="preserve">(resultatansvar, milepæler mv.) </w:t>
      </w:r>
      <w:r>
        <w:t>– i</w:t>
      </w:r>
      <w:r w:rsidR="00FC339E">
        <w:t>nntas eventuelt i eget vedlegg.</w:t>
      </w:r>
      <w:r w:rsidR="008726E4">
        <w:t xml:space="preserve"> Beskrivelsen må samsvare med Prosjektbeskrivelsen og Kontraktens fremdriftsplan.</w:t>
      </w:r>
      <w:r w:rsidR="00FC339E">
        <w:t>]</w:t>
      </w:r>
    </w:p>
    <w:p w14:paraId="53543736" w14:textId="77777777" w:rsidR="00E614AD" w:rsidRDefault="00E614AD" w:rsidP="0003632C">
      <w:pPr>
        <w:pStyle w:val="Brdtekst"/>
      </w:pPr>
    </w:p>
    <w:p w14:paraId="5C5B4306" w14:textId="77777777" w:rsidR="00E614AD" w:rsidRDefault="00E614AD" w:rsidP="0003632C">
      <w:pPr>
        <w:pStyle w:val="Brdtekst"/>
      </w:pPr>
      <w:r>
        <w:t>Herunder vil samarbeidspartneren stille følgende faglige ressurser til rådighet:</w:t>
      </w:r>
    </w:p>
    <w:p w14:paraId="6A9CF5DC" w14:textId="77777777" w:rsidR="000858D1" w:rsidRDefault="000858D1" w:rsidP="00E614AD">
      <w:pPr>
        <w:pStyle w:val="Brdtekst"/>
      </w:pPr>
    </w:p>
    <w:p w14:paraId="7A70DFCB" w14:textId="2290E9D7" w:rsidR="00E614AD" w:rsidRDefault="00E614AD" w:rsidP="00E614AD">
      <w:pPr>
        <w:pStyle w:val="Brdtekst"/>
      </w:pPr>
      <w:r>
        <w:t xml:space="preserve">[navn, stilling, </w:t>
      </w:r>
      <w:proofErr w:type="gramStart"/>
      <w:r>
        <w:t>stillingsbrøk,</w:t>
      </w:r>
      <w:proofErr w:type="gramEnd"/>
      <w:r>
        <w:t xml:space="preserve"> tidsperiode]</w:t>
      </w:r>
    </w:p>
    <w:p w14:paraId="2C67ACAE" w14:textId="77777777" w:rsidR="000858D1" w:rsidRDefault="000858D1" w:rsidP="00E614AD">
      <w:pPr>
        <w:pStyle w:val="Brdtekst"/>
      </w:pPr>
    </w:p>
    <w:p w14:paraId="4340BBDA" w14:textId="218D5771" w:rsidR="00E614AD" w:rsidRDefault="000858D1" w:rsidP="00E614AD">
      <w:pPr>
        <w:pStyle w:val="Brdtekst"/>
      </w:pPr>
      <w:r>
        <w:t>Vedkommende sine</w:t>
      </w:r>
      <w:r w:rsidR="00E614AD">
        <w:t xml:space="preserve"> arbeidsoppgaver i prosjektet </w:t>
      </w:r>
      <w:proofErr w:type="gramStart"/>
      <w:r w:rsidR="00E614AD">
        <w:t>fremgår</w:t>
      </w:r>
      <w:proofErr w:type="gramEnd"/>
      <w:r w:rsidR="00E614AD">
        <w:t xml:space="preserve"> av vedlegg 1. </w:t>
      </w:r>
    </w:p>
    <w:p w14:paraId="0B6EAD69" w14:textId="77777777" w:rsidR="00E614AD" w:rsidRDefault="00E614AD" w:rsidP="0003632C">
      <w:pPr>
        <w:pStyle w:val="Brdtekst"/>
      </w:pPr>
    </w:p>
    <w:p w14:paraId="0B8FA431" w14:textId="70AC2551" w:rsidR="00E16677" w:rsidRDefault="00E614AD" w:rsidP="0003632C">
      <w:pPr>
        <w:pStyle w:val="Brdtekst"/>
      </w:pPr>
      <w:r w:rsidRPr="00E614AD">
        <w:t xml:space="preserve">I tillegg til egen arbeidsinnsats, bidrar samarbeidspartneren til gjennomføringen av prosjektet gjennom innkjøp av </w:t>
      </w:r>
      <w:r w:rsidR="00F67D4E">
        <w:t>varer/</w:t>
      </w:r>
      <w:r w:rsidRPr="00E614AD">
        <w:t>tjenester fra underleverandører/</w:t>
      </w:r>
      <w:r w:rsidR="00F67D4E">
        <w:t xml:space="preserve"> (alternativt:) </w:t>
      </w:r>
      <w:r w:rsidRPr="00E614AD">
        <w:t>ved å bære en andel av andre samarbeidspartneres prosjektkostnader</w:t>
      </w:r>
      <w:r w:rsidR="00E16677">
        <w:t>, som beskrevet og tallfestet:</w:t>
      </w:r>
    </w:p>
    <w:p w14:paraId="686FA65B" w14:textId="77777777" w:rsidR="00E16677" w:rsidRDefault="00E16677" w:rsidP="0003632C">
      <w:pPr>
        <w:pStyle w:val="Brdtekst"/>
      </w:pPr>
    </w:p>
    <w:p w14:paraId="742147CE" w14:textId="214F6751" w:rsidR="00E614AD" w:rsidRDefault="00E16677" w:rsidP="0003632C">
      <w:pPr>
        <w:pStyle w:val="Brdtekst"/>
        <w:rPr>
          <w:b/>
          <w:caps/>
        </w:rPr>
      </w:pPr>
      <w:r>
        <w:t>[beløp, beskrivelse av tjeneste-/varekjøp beløpet dekker, eventuelt hvilken samarbeidspartner det helt eller delvis dekker kostnadene til]</w:t>
      </w:r>
      <w:r w:rsidR="00E614AD">
        <w:t xml:space="preserve"> </w:t>
      </w:r>
      <w:r w:rsidR="00E614AD" w:rsidRPr="00E614AD">
        <w:t xml:space="preserve">      </w:t>
      </w:r>
    </w:p>
    <w:p w14:paraId="347920D5" w14:textId="77777777" w:rsidR="00E614AD" w:rsidRDefault="00E614AD" w:rsidP="0003632C">
      <w:pPr>
        <w:pStyle w:val="Brdtekst"/>
        <w:rPr>
          <w:b/>
          <w:caps/>
        </w:rPr>
      </w:pPr>
    </w:p>
    <w:p w14:paraId="554AC66A" w14:textId="7F1C1A13" w:rsidR="00717A49" w:rsidRDefault="007A57E8" w:rsidP="0003632C">
      <w:pPr>
        <w:pStyle w:val="Brdtekst"/>
        <w:rPr>
          <w:b/>
          <w:caps/>
        </w:rPr>
      </w:pPr>
      <w:r>
        <w:rPr>
          <w:b/>
          <w:caps/>
        </w:rPr>
        <w:t>EVT</w:t>
      </w:r>
      <w:r w:rsidR="00B2411C">
        <w:rPr>
          <w:b/>
          <w:caps/>
        </w:rPr>
        <w:t>.</w:t>
      </w:r>
    </w:p>
    <w:p w14:paraId="2218DEAF" w14:textId="77777777" w:rsidR="00717A49" w:rsidRDefault="00717A49" w:rsidP="00905313">
      <w:pPr>
        <w:pStyle w:val="Brdtekst"/>
        <w:rPr>
          <w:b/>
        </w:rPr>
      </w:pPr>
    </w:p>
    <w:p w14:paraId="2F239320" w14:textId="73054ACD" w:rsidR="00905313" w:rsidRPr="00A01C0D" w:rsidRDefault="00905313" w:rsidP="00905313">
      <w:pPr>
        <w:pStyle w:val="Brdtekst"/>
        <w:rPr>
          <w:b/>
        </w:rPr>
      </w:pPr>
      <w:r>
        <w:rPr>
          <w:b/>
        </w:rPr>
        <w:t>3</w:t>
      </w:r>
      <w:r w:rsidR="00A01C0D" w:rsidRPr="00A01C0D">
        <w:t xml:space="preserve"> </w:t>
      </w:r>
      <w:r w:rsidR="00A01C0D" w:rsidRPr="000858D1">
        <w:rPr>
          <w:b/>
        </w:rPr>
        <w:t>Andel av støtten fra Forskningsrådet som tilfaller samarbeidspartneren for dennes bidrag i prosjektet</w:t>
      </w:r>
    </w:p>
    <w:p w14:paraId="02D00B45" w14:textId="77777777" w:rsidR="00905313" w:rsidRDefault="00905313" w:rsidP="0003632C">
      <w:pPr>
        <w:pStyle w:val="Brdtekst"/>
        <w:rPr>
          <w:b/>
          <w:caps/>
        </w:rPr>
      </w:pPr>
    </w:p>
    <w:p w14:paraId="024D04FA" w14:textId="020C4906" w:rsidR="00905313" w:rsidRDefault="00905313" w:rsidP="007A57E8">
      <w:r>
        <w:t>Prosjektansvarlig utbetaler til samarbeidspartneren</w:t>
      </w:r>
      <w:r w:rsidR="009E521C">
        <w:t xml:space="preserve"> </w:t>
      </w:r>
      <w:proofErr w:type="spellStart"/>
      <w:r w:rsidR="009E521C">
        <w:t>enandel</w:t>
      </w:r>
      <w:proofErr w:type="spellEnd"/>
      <w:r w:rsidR="009E521C">
        <w:t xml:space="preserve"> av Forskningsrådets støtte til prosjektet som skal dekke deler av samarbeidspartnerens prosjektkostnader, som beskrevet i FoU-kontrakten</w:t>
      </w:r>
      <w:r w:rsidR="00B2411C">
        <w:t>:</w:t>
      </w:r>
    </w:p>
    <w:p w14:paraId="5FC4930F" w14:textId="77777777" w:rsidR="00905313" w:rsidRDefault="00905313" w:rsidP="007A57E8"/>
    <w:p w14:paraId="134A85AE" w14:textId="77777777" w:rsidR="00905313" w:rsidRPr="00943BF8" w:rsidRDefault="00905313" w:rsidP="007A57E8">
      <w:pPr>
        <w:rPr>
          <w:b/>
        </w:rPr>
      </w:pPr>
      <w:r w:rsidRPr="00943BF8">
        <w:rPr>
          <w:b/>
        </w:rPr>
        <w:t xml:space="preserve">Enten </w:t>
      </w:r>
    </w:p>
    <w:p w14:paraId="2CF7313D" w14:textId="77777777" w:rsidR="00905313" w:rsidRDefault="00905313" w:rsidP="007A57E8"/>
    <w:p w14:paraId="2228C083" w14:textId="77777777" w:rsidR="00905313" w:rsidRDefault="00943BF8" w:rsidP="007A57E8">
      <w:r>
        <w:t>E</w:t>
      </w:r>
      <w:r w:rsidR="00905313">
        <w:t>t totalbeløp på NOK [kronebeløpet] når arbeidet er utført og godkjent av prosjektansvarlig</w:t>
      </w:r>
    </w:p>
    <w:p w14:paraId="106E22C8" w14:textId="77777777" w:rsidR="00905313" w:rsidRDefault="00905313" w:rsidP="007A57E8"/>
    <w:p w14:paraId="6C39072E" w14:textId="77777777" w:rsidR="00905313" w:rsidRPr="00943BF8" w:rsidRDefault="00905313" w:rsidP="007A57E8">
      <w:pPr>
        <w:rPr>
          <w:b/>
        </w:rPr>
      </w:pPr>
      <w:r w:rsidRPr="00943BF8">
        <w:rPr>
          <w:b/>
        </w:rPr>
        <w:t xml:space="preserve">eller </w:t>
      </w:r>
    </w:p>
    <w:p w14:paraId="62D55636" w14:textId="77777777" w:rsidR="00905313" w:rsidRDefault="00905313" w:rsidP="007A57E8"/>
    <w:p w14:paraId="2D59420A" w14:textId="77777777" w:rsidR="007A57E8" w:rsidRPr="007A57E8" w:rsidRDefault="00905313" w:rsidP="007A57E8">
      <w:r>
        <w:t>periodisk utbetaling [perioder og beløp må fastsettes nærmere]</w:t>
      </w:r>
      <w:r w:rsidR="00943BF8">
        <w:t xml:space="preserve">. Den periodiske utbetalingen forutsetter at samarbeidspartneren holder framdriften i prosjektet. </w:t>
      </w:r>
    </w:p>
    <w:p w14:paraId="54474D1A" w14:textId="77777777" w:rsidR="007A57E8" w:rsidRDefault="007A57E8" w:rsidP="0003632C">
      <w:pPr>
        <w:pStyle w:val="Brdtekst"/>
        <w:rPr>
          <w:b/>
          <w:caps/>
        </w:rPr>
      </w:pPr>
    </w:p>
    <w:p w14:paraId="4E65C59F" w14:textId="77777777" w:rsidR="00FC339E" w:rsidRPr="000858D1" w:rsidRDefault="00943BF8" w:rsidP="00943BF8">
      <w:pPr>
        <w:pStyle w:val="Brdtekst"/>
        <w:keepNext/>
        <w:rPr>
          <w:b/>
        </w:rPr>
      </w:pPr>
      <w:r w:rsidRPr="000858D1">
        <w:rPr>
          <w:b/>
        </w:rPr>
        <w:t>4 Prosjektgjennomføring</w:t>
      </w:r>
    </w:p>
    <w:p w14:paraId="315B432C" w14:textId="77777777" w:rsidR="00FC339E" w:rsidRPr="00A63850" w:rsidRDefault="00FC339E" w:rsidP="00943BF8">
      <w:pPr>
        <w:pStyle w:val="Brdtekst"/>
        <w:keepNext/>
        <w:rPr>
          <w:b/>
        </w:rPr>
      </w:pPr>
    </w:p>
    <w:p w14:paraId="152CC3BB" w14:textId="2C5A1EF5" w:rsidR="00FC339E" w:rsidRDefault="00FC339E" w:rsidP="00943BF8">
      <w:pPr>
        <w:pStyle w:val="Brdtekst"/>
        <w:keepNext/>
      </w:pPr>
      <w:r>
        <w:t xml:space="preserve">Samarbeidspartneren forplikter seg til å gjennomføre arbeidet i samsvar med </w:t>
      </w:r>
      <w:r w:rsidR="00717A49">
        <w:t xml:space="preserve">bestemmelsene </w:t>
      </w:r>
      <w:r w:rsidR="00805263">
        <w:t xml:space="preserve">i </w:t>
      </w:r>
      <w:r w:rsidR="00717A49">
        <w:t xml:space="preserve">FoU-kontrakten. </w:t>
      </w:r>
    </w:p>
    <w:p w14:paraId="715DA11E" w14:textId="77777777" w:rsidR="00FC339E" w:rsidRDefault="00FC339E" w:rsidP="00FC339E">
      <w:pPr>
        <w:pStyle w:val="Brdtekst"/>
      </w:pPr>
    </w:p>
    <w:p w14:paraId="2FFAE0FA" w14:textId="77777777" w:rsidR="00FC339E" w:rsidRDefault="00FC339E" w:rsidP="00FC339E">
      <w:pPr>
        <w:pStyle w:val="Brdtekst"/>
      </w:pPr>
      <w:r>
        <w:t>Samarbeidspartneren har personal- og økonomiansvar for personalet som stilles til rådighet, og har oppgaveplikt for personlige tildelinger og arbeidsgiveransvar for sine ansatte i prosjektet.</w:t>
      </w:r>
    </w:p>
    <w:p w14:paraId="4695B202" w14:textId="77777777" w:rsidR="00FC339E" w:rsidRDefault="00FC339E" w:rsidP="00FC339E">
      <w:pPr>
        <w:pStyle w:val="Brdtekst"/>
      </w:pPr>
    </w:p>
    <w:p w14:paraId="77DAD2BC" w14:textId="77777777" w:rsidR="00FC339E" w:rsidRDefault="00FC339E" w:rsidP="00FC339E">
      <w:pPr>
        <w:pStyle w:val="Brdtekst"/>
      </w:pPr>
      <w:r>
        <w:t xml:space="preserve">Samarbeidspartneren skal veilede og følge opp det arbeid eget personale gjør i prosjektet, og samarbeide med prosjektansvarlig og eventuelle øvrige samarbeidspartnere om den nærmere tilrettelegging, utførelse og oppfølging av samarbeidet. </w:t>
      </w:r>
    </w:p>
    <w:p w14:paraId="20D37899" w14:textId="77777777" w:rsidR="00FC339E" w:rsidRDefault="00FC339E" w:rsidP="00FC339E">
      <w:pPr>
        <w:pStyle w:val="Brdtekst"/>
      </w:pPr>
    </w:p>
    <w:p w14:paraId="6BC65AA0" w14:textId="77777777" w:rsidR="00FC339E" w:rsidRDefault="00FC339E" w:rsidP="00FC339E">
      <w:pPr>
        <w:pStyle w:val="Brdtekst"/>
      </w:pPr>
      <w:r>
        <w:t xml:space="preserve">Samarbeidspartneren plikter å sikre at de som utfører arbeid i prosjektet på </w:t>
      </w:r>
      <w:proofErr w:type="spellStart"/>
      <w:r>
        <w:t>vedkommendes</w:t>
      </w:r>
      <w:proofErr w:type="spellEnd"/>
      <w:r>
        <w:t xml:space="preserve"> vegne respekter de bestemmelse</w:t>
      </w:r>
      <w:r w:rsidR="000A3C6D">
        <w:t xml:space="preserve">r som </w:t>
      </w:r>
      <w:proofErr w:type="gramStart"/>
      <w:r w:rsidR="000A3C6D">
        <w:t>fremgår</w:t>
      </w:r>
      <w:proofErr w:type="gramEnd"/>
      <w:r w:rsidR="000A3C6D">
        <w:t xml:space="preserve"> av</w:t>
      </w:r>
      <w:r w:rsidR="00943BF8">
        <w:t xml:space="preserve"> denne avtalen</w:t>
      </w:r>
      <w:r>
        <w:t xml:space="preserve">, og skal bl.a. etablere nødvendige avtaler som sikrer samarbeidspartneren rett til å overta alle rettigheter til prosjektresultatene og rett til utnyttelse av disse. </w:t>
      </w:r>
    </w:p>
    <w:p w14:paraId="338F8C2F" w14:textId="77777777" w:rsidR="00FC339E" w:rsidRDefault="00FC339E" w:rsidP="00FC339E">
      <w:pPr>
        <w:pStyle w:val="Brdtekst"/>
      </w:pPr>
    </w:p>
    <w:p w14:paraId="2501BBD2" w14:textId="77777777" w:rsidR="00FC339E" w:rsidRDefault="00FC339E" w:rsidP="00FC339E">
      <w:pPr>
        <w:pStyle w:val="Brdtekst"/>
      </w:pPr>
      <w:r>
        <w:t xml:space="preserve">Samarbeidspartneren plikter, hvis mulig, å </w:t>
      </w:r>
      <w:proofErr w:type="spellStart"/>
      <w:r>
        <w:t>egenarkivere</w:t>
      </w:r>
      <w:proofErr w:type="spellEnd"/>
      <w:r>
        <w:t xml:space="preserve"> fagfellevurderte vitenskapelige artikler som bygger på forskning helt eller delvis finansiert av Forskningsrådet</w:t>
      </w:r>
      <w:r w:rsidR="001530D0">
        <w:t>,</w:t>
      </w:r>
      <w:r>
        <w:t xml:space="preserve"> i egnede, åpne digitale arkiv, forutsatt at slik arkivering ikke kommer i konflikt med forfatterens akademiske og juridiske rettigheter.  </w:t>
      </w:r>
    </w:p>
    <w:p w14:paraId="4E8F2B79" w14:textId="77777777" w:rsidR="00FC339E" w:rsidRDefault="00FC339E" w:rsidP="0003632C">
      <w:pPr>
        <w:pStyle w:val="Brdtekst"/>
      </w:pPr>
    </w:p>
    <w:p w14:paraId="1D977D57" w14:textId="77777777" w:rsidR="00581042" w:rsidRDefault="00581042" w:rsidP="0003632C">
      <w:pPr>
        <w:pStyle w:val="Brdtekst"/>
      </w:pPr>
    </w:p>
    <w:p w14:paraId="3BB31BFC" w14:textId="4ECBAE0B" w:rsidR="002B6FE2" w:rsidRPr="000858D1" w:rsidRDefault="000858D1" w:rsidP="000858D1">
      <w:pPr>
        <w:pStyle w:val="Brdtekst"/>
        <w:keepNext/>
        <w:rPr>
          <w:b/>
        </w:rPr>
      </w:pPr>
      <w:r w:rsidRPr="000858D1">
        <w:rPr>
          <w:b/>
        </w:rPr>
        <w:t>4 Kostnadsregnskap</w:t>
      </w:r>
      <w:r w:rsidR="002B6FE2" w:rsidRPr="000858D1">
        <w:rPr>
          <w:b/>
        </w:rPr>
        <w:t xml:space="preserve"> mv. </w:t>
      </w:r>
    </w:p>
    <w:p w14:paraId="04B7EB08" w14:textId="77777777" w:rsidR="002B6FE2" w:rsidRDefault="002B6FE2" w:rsidP="0003632C">
      <w:pPr>
        <w:pStyle w:val="Brdtekst"/>
      </w:pPr>
    </w:p>
    <w:p w14:paraId="502FDDE9" w14:textId="05F74B75" w:rsidR="002B6FE2" w:rsidRDefault="002B6FE2" w:rsidP="0003632C">
      <w:pPr>
        <w:pStyle w:val="Brdtekst"/>
      </w:pPr>
      <w:r>
        <w:lastRenderedPageBreak/>
        <w:t xml:space="preserve">Samarbeidspartneren skal </w:t>
      </w:r>
      <w:r w:rsidR="00F577FC">
        <w:t xml:space="preserve">føre og </w:t>
      </w:r>
      <w:r>
        <w:t xml:space="preserve">innberette kostnadsregnskap som grunnlag for utarbeidelse av prosjektregnskap, jf. Generelle vilkår punkt 3 og 5. </w:t>
      </w:r>
      <w:r w:rsidR="00F577FC">
        <w:t xml:space="preserve"> Prosjektfinansieringen og prosjektkostnadene skal </w:t>
      </w:r>
      <w:proofErr w:type="gramStart"/>
      <w:r w:rsidR="00F577FC">
        <w:t>fremgå</w:t>
      </w:r>
      <w:proofErr w:type="gramEnd"/>
      <w:r w:rsidR="00F577FC">
        <w:t xml:space="preserve"> av samarbeidspartnerens offisielle regnskap. </w:t>
      </w:r>
    </w:p>
    <w:p w14:paraId="3E1CD1FE" w14:textId="77777777" w:rsidR="002B6FE2" w:rsidRDefault="002B6FE2" w:rsidP="0003632C">
      <w:pPr>
        <w:pStyle w:val="Brdtekst"/>
      </w:pPr>
    </w:p>
    <w:p w14:paraId="7F1CAAC6" w14:textId="435C4B47" w:rsidR="002B6FE2" w:rsidRPr="000858D1" w:rsidRDefault="002B6FE2" w:rsidP="000858D1">
      <w:pPr>
        <w:pStyle w:val="Brdtekst"/>
        <w:keepNext/>
        <w:rPr>
          <w:b/>
        </w:rPr>
      </w:pPr>
      <w:r w:rsidRPr="000858D1">
        <w:rPr>
          <w:b/>
        </w:rPr>
        <w:t xml:space="preserve">5. Eiendomsrett, utnyttelsesrett og lisensiering </w:t>
      </w:r>
      <w:proofErr w:type="spellStart"/>
      <w:r w:rsidRPr="000858D1">
        <w:rPr>
          <w:b/>
        </w:rPr>
        <w:t>m.v</w:t>
      </w:r>
      <w:proofErr w:type="spellEnd"/>
      <w:r w:rsidRPr="000858D1">
        <w:rPr>
          <w:b/>
        </w:rPr>
        <w:t xml:space="preserve">. </w:t>
      </w:r>
    </w:p>
    <w:p w14:paraId="46C0A986" w14:textId="77777777" w:rsidR="000858D1" w:rsidRPr="000858D1" w:rsidRDefault="000858D1" w:rsidP="0003632C">
      <w:pPr>
        <w:pStyle w:val="Brdtekst"/>
        <w:rPr>
          <w:b/>
          <w:caps/>
        </w:rPr>
      </w:pPr>
    </w:p>
    <w:p w14:paraId="1BC8C445" w14:textId="794EAE69" w:rsidR="00581042" w:rsidRDefault="002B6FE2" w:rsidP="0003632C">
      <w:pPr>
        <w:pStyle w:val="Brdtekst"/>
      </w:pPr>
      <w:r>
        <w:t xml:space="preserve">Samarbeidspartneren </w:t>
      </w:r>
      <w:r w:rsidR="000A3C6D">
        <w:t xml:space="preserve">samtykker til </w:t>
      </w:r>
      <w:r w:rsidR="00581042">
        <w:t xml:space="preserve">at prosjektansvarlig tilkommer alle rettigheter til </w:t>
      </w:r>
      <w:r w:rsidR="00600E70">
        <w:t>forskningsinfrastruktur innkjøpt for prosjektets midler (ev. med midler fra samarbeidspartneren) og til prosjektresultatene</w:t>
      </w:r>
      <w:r w:rsidR="00581042">
        <w:t xml:space="preserve">. </w:t>
      </w:r>
      <w:r w:rsidR="00F577FC">
        <w:t xml:space="preserve">For øvrig reguleres rettighetene til prosjektresultatene og prosjektbakgrunn slik det fremgår av Generelle vilkår punkt </w:t>
      </w:r>
      <w:del w:id="1" w:author="Nina Hedlund" w:date="2021-03-18T09:35:00Z">
        <w:r w:rsidR="00F577FC" w:rsidDel="008D1E6F">
          <w:delText>8.3</w:delText>
        </w:r>
      </w:del>
      <w:ins w:id="2" w:author="Nina Hedlund" w:date="2021-03-18T09:35:00Z">
        <w:r w:rsidR="008D1E6F">
          <w:t>9</w:t>
        </w:r>
      </w:ins>
      <w:r w:rsidR="00F577FC">
        <w:t>.</w:t>
      </w:r>
    </w:p>
    <w:p w14:paraId="5E659807" w14:textId="77777777" w:rsidR="002B6FE2" w:rsidRDefault="002B6FE2" w:rsidP="0003632C">
      <w:pPr>
        <w:pStyle w:val="Brdtekst"/>
      </w:pPr>
    </w:p>
    <w:p w14:paraId="001E437E" w14:textId="77777777" w:rsidR="00581042" w:rsidRDefault="00581042" w:rsidP="0003632C">
      <w:pPr>
        <w:pStyle w:val="Brdtekst"/>
      </w:pPr>
    </w:p>
    <w:p w14:paraId="240FE3A2" w14:textId="77777777" w:rsidR="00581042" w:rsidRDefault="00581042" w:rsidP="0003632C">
      <w:pPr>
        <w:pStyle w:val="Brdtekst"/>
      </w:pPr>
      <w:r>
        <w:t>Dato/sted</w:t>
      </w:r>
    </w:p>
    <w:p w14:paraId="109C93CD" w14:textId="77777777" w:rsidR="00581042" w:rsidRDefault="00581042" w:rsidP="0003632C">
      <w:pPr>
        <w:pStyle w:val="Brdtekst"/>
      </w:pPr>
    </w:p>
    <w:p w14:paraId="61DEC815" w14:textId="77777777" w:rsidR="007A57E8" w:rsidRDefault="007A57E8" w:rsidP="0003632C">
      <w:pPr>
        <w:pStyle w:val="Brdtekst"/>
      </w:pPr>
    </w:p>
    <w:p w14:paraId="3AAEB8B4" w14:textId="77777777" w:rsidR="007A57E8" w:rsidRDefault="007A57E8" w:rsidP="0003632C">
      <w:pPr>
        <w:pStyle w:val="Brdtekst"/>
      </w:pPr>
    </w:p>
    <w:p w14:paraId="5BF09A85" w14:textId="77777777" w:rsidR="00581042" w:rsidRDefault="00581042" w:rsidP="0003632C">
      <w:pPr>
        <w:pStyle w:val="Brdtekst"/>
      </w:pPr>
    </w:p>
    <w:p w14:paraId="3864C4F2" w14:textId="77777777" w:rsidR="00581042" w:rsidRDefault="00581042" w:rsidP="0003632C">
      <w:pPr>
        <w:pStyle w:val="Brdtekst"/>
      </w:pPr>
      <w:r>
        <w:t>----------------------------------------</w:t>
      </w:r>
      <w:r w:rsidR="007A57E8">
        <w:tab/>
      </w:r>
      <w:r w:rsidR="007A57E8">
        <w:tab/>
      </w:r>
      <w:r w:rsidR="007A57E8">
        <w:tab/>
      </w:r>
      <w:r w:rsidR="007A57E8">
        <w:tab/>
      </w:r>
      <w:r w:rsidR="007A57E8">
        <w:tab/>
        <w:t>---------------------------------------</w:t>
      </w:r>
    </w:p>
    <w:p w14:paraId="0CE44F95" w14:textId="77777777" w:rsidR="007A57E8" w:rsidRDefault="00581042" w:rsidP="0003632C">
      <w:pPr>
        <w:pStyle w:val="Brdtekst"/>
      </w:pPr>
      <w:r>
        <w:t xml:space="preserve">Samarbeidspartnerens underskrift </w:t>
      </w:r>
      <w:r w:rsidR="007A57E8">
        <w:tab/>
      </w:r>
      <w:r w:rsidR="007A57E8">
        <w:tab/>
      </w:r>
      <w:r w:rsidR="007A57E8">
        <w:tab/>
      </w:r>
      <w:r w:rsidR="007A57E8">
        <w:tab/>
      </w:r>
      <w:r w:rsidR="007A57E8">
        <w:tab/>
        <w:t>Prosjektansvarlig v/adm.</w:t>
      </w:r>
      <w:r w:rsidR="00DE05E8">
        <w:t xml:space="preserve"> </w:t>
      </w:r>
      <w:r w:rsidR="007A57E8">
        <w:t>ansvarlig</w:t>
      </w:r>
    </w:p>
    <w:p w14:paraId="2DCDCE89" w14:textId="77777777" w:rsidR="007A57E8" w:rsidRDefault="007A57E8" w:rsidP="0003632C">
      <w:pPr>
        <w:pStyle w:val="Brdtekst"/>
      </w:pPr>
      <w:r>
        <w:t xml:space="preserve">(person som har myndighet til å </w:t>
      </w:r>
    </w:p>
    <w:p w14:paraId="4B793B94" w14:textId="77777777" w:rsidR="00581042" w:rsidRPr="00581042" w:rsidRDefault="007A57E8" w:rsidP="0003632C">
      <w:pPr>
        <w:pStyle w:val="Brdtekst"/>
      </w:pPr>
      <w:r>
        <w:t>binde virksomheten)</w:t>
      </w:r>
      <w:r w:rsidR="00581042">
        <w:t xml:space="preserve"> </w:t>
      </w:r>
    </w:p>
    <w:sectPr w:rsidR="00581042" w:rsidRPr="00581042" w:rsidSect="004E2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63" w:right="851" w:bottom="1531" w:left="1134" w:header="71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377E" w14:textId="77777777" w:rsidR="00397D65" w:rsidRDefault="00397D65">
      <w:r>
        <w:separator/>
      </w:r>
    </w:p>
  </w:endnote>
  <w:endnote w:type="continuationSeparator" w:id="0">
    <w:p w14:paraId="350603A4" w14:textId="77777777" w:rsidR="00397D65" w:rsidRDefault="0039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FC39" w14:textId="77777777" w:rsidR="002B6FE2" w:rsidRDefault="002B6FE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B601" w14:textId="77777777" w:rsidR="002B6FE2" w:rsidRPr="007A57E8" w:rsidRDefault="002B6FE2">
    <w:pPr>
      <w:pStyle w:val="Bunntekst"/>
      <w:jc w:val="right"/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B424" w14:textId="77777777" w:rsidR="002B6FE2" w:rsidRPr="007A57E8" w:rsidRDefault="002B6FE2" w:rsidP="0068174D">
    <w:pPr>
      <w:pStyle w:val="Bunntekst"/>
      <w:jc w:val="center"/>
      <w:rPr>
        <w:rFonts w:ascii="Times New Roman" w:hAnsi="Times New Roman"/>
        <w:sz w:val="16"/>
      </w:rPr>
    </w:pPr>
  </w:p>
  <w:p w14:paraId="266A8F10" w14:textId="77777777" w:rsidR="002B6FE2" w:rsidRDefault="002B6F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D6D5" w14:textId="77777777" w:rsidR="00397D65" w:rsidRDefault="00397D65">
      <w:r>
        <w:separator/>
      </w:r>
    </w:p>
  </w:footnote>
  <w:footnote w:type="continuationSeparator" w:id="0">
    <w:p w14:paraId="2BAEB115" w14:textId="77777777" w:rsidR="00397D65" w:rsidRDefault="0039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9A28" w14:textId="77777777" w:rsidR="002B6FE2" w:rsidRDefault="002B6FE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77AB" w14:textId="77777777" w:rsidR="002B6FE2" w:rsidRPr="004E2D14" w:rsidRDefault="002B6FE2" w:rsidP="000E507C">
    <w:pPr>
      <w:pStyle w:val="Topptekst"/>
      <w:tabs>
        <w:tab w:val="right" w:pos="9840"/>
      </w:tabs>
      <w:rPr>
        <w:rStyle w:val="Sidetall"/>
        <w:b w:val="0"/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7656" w14:textId="77777777" w:rsidR="002B6FE2" w:rsidRDefault="002B6FE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BE6DD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920493C"/>
    <w:lvl w:ilvl="0">
      <w:start w:val="1"/>
      <w:numFmt w:val="bullet"/>
      <w:pStyle w:val="Punktliste"/>
      <w:lvlText w:val="▪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434516"/>
    <w:multiLevelType w:val="multilevel"/>
    <w:tmpl w:val="6FF0BC96"/>
    <w:lvl w:ilvl="0">
      <w:start w:val="1"/>
      <w:numFmt w:val="decimal"/>
      <w:pStyle w:val="Overskrift1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BA02B95"/>
    <w:multiLevelType w:val="multilevel"/>
    <w:tmpl w:val="32A8A7C0"/>
    <w:name w:val="hjortlist"/>
    <w:lvl w:ilvl="0">
      <w:start w:val="1"/>
      <w:numFmt w:val="decimal"/>
      <w:pStyle w:val="HjortOverskrift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jortOversk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jortOversk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jortOversk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26F3047"/>
    <w:multiLevelType w:val="multilevel"/>
    <w:tmpl w:val="5B78A8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85C1195"/>
    <w:multiLevelType w:val="hybridMultilevel"/>
    <w:tmpl w:val="81089DEA"/>
    <w:lvl w:ilvl="0" w:tplc="9A0C4C46">
      <w:start w:val="1"/>
      <w:numFmt w:val="decimal"/>
      <w:pStyle w:val="Bilag"/>
      <w:lvlText w:val="Bilag %1: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C93A3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5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na Hedlund">
    <w15:presenceInfo w15:providerId="AD" w15:userId="S::nh@forskningsradet.no::51286950-b3df-46a9-998a-e5c7455003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ilNavn" w:val="../saker/115625-053/annet/100413tilsagn om bistand.doc"/>
  </w:docVars>
  <w:rsids>
    <w:rsidRoot w:val="00581042"/>
    <w:rsid w:val="000117EF"/>
    <w:rsid w:val="000300F3"/>
    <w:rsid w:val="0003632C"/>
    <w:rsid w:val="00046689"/>
    <w:rsid w:val="00054BE1"/>
    <w:rsid w:val="0005601A"/>
    <w:rsid w:val="000572C0"/>
    <w:rsid w:val="000614EE"/>
    <w:rsid w:val="0008036C"/>
    <w:rsid w:val="0008516E"/>
    <w:rsid w:val="000858D1"/>
    <w:rsid w:val="0008744F"/>
    <w:rsid w:val="00090640"/>
    <w:rsid w:val="000A3C6D"/>
    <w:rsid w:val="000A6809"/>
    <w:rsid w:val="000B1ECB"/>
    <w:rsid w:val="000E507C"/>
    <w:rsid w:val="00104077"/>
    <w:rsid w:val="001205BB"/>
    <w:rsid w:val="00137BB7"/>
    <w:rsid w:val="00151D23"/>
    <w:rsid w:val="001530D0"/>
    <w:rsid w:val="001706B0"/>
    <w:rsid w:val="00170C41"/>
    <w:rsid w:val="0017523B"/>
    <w:rsid w:val="00175BF7"/>
    <w:rsid w:val="001855F3"/>
    <w:rsid w:val="00187725"/>
    <w:rsid w:val="00192B5A"/>
    <w:rsid w:val="00193E6A"/>
    <w:rsid w:val="001A35AB"/>
    <w:rsid w:val="001B6071"/>
    <w:rsid w:val="001D0F37"/>
    <w:rsid w:val="001D0F73"/>
    <w:rsid w:val="001E622B"/>
    <w:rsid w:val="00204E20"/>
    <w:rsid w:val="00214358"/>
    <w:rsid w:val="00215EC3"/>
    <w:rsid w:val="002508C0"/>
    <w:rsid w:val="0025380D"/>
    <w:rsid w:val="00260B5E"/>
    <w:rsid w:val="00291735"/>
    <w:rsid w:val="002A69BC"/>
    <w:rsid w:val="002B238D"/>
    <w:rsid w:val="002B6FE2"/>
    <w:rsid w:val="0033713A"/>
    <w:rsid w:val="00345E9F"/>
    <w:rsid w:val="00350451"/>
    <w:rsid w:val="00385F15"/>
    <w:rsid w:val="00395CD5"/>
    <w:rsid w:val="00397D65"/>
    <w:rsid w:val="003A604B"/>
    <w:rsid w:val="003B3627"/>
    <w:rsid w:val="003E61C3"/>
    <w:rsid w:val="00414A06"/>
    <w:rsid w:val="004205EA"/>
    <w:rsid w:val="0043022A"/>
    <w:rsid w:val="0044410C"/>
    <w:rsid w:val="004501A2"/>
    <w:rsid w:val="0045499D"/>
    <w:rsid w:val="00457E4C"/>
    <w:rsid w:val="00471426"/>
    <w:rsid w:val="00477B5F"/>
    <w:rsid w:val="00477D71"/>
    <w:rsid w:val="00477E41"/>
    <w:rsid w:val="004818CC"/>
    <w:rsid w:val="004848E3"/>
    <w:rsid w:val="0049130A"/>
    <w:rsid w:val="004B407A"/>
    <w:rsid w:val="004D337E"/>
    <w:rsid w:val="004E0DA9"/>
    <w:rsid w:val="004E2D14"/>
    <w:rsid w:val="004E6A5A"/>
    <w:rsid w:val="004F5DA5"/>
    <w:rsid w:val="00500A25"/>
    <w:rsid w:val="00502B2D"/>
    <w:rsid w:val="0052251B"/>
    <w:rsid w:val="00537118"/>
    <w:rsid w:val="00546BF2"/>
    <w:rsid w:val="005515C0"/>
    <w:rsid w:val="005737EA"/>
    <w:rsid w:val="00581042"/>
    <w:rsid w:val="00583F40"/>
    <w:rsid w:val="00590EF1"/>
    <w:rsid w:val="005B5F0C"/>
    <w:rsid w:val="005C1045"/>
    <w:rsid w:val="005C4134"/>
    <w:rsid w:val="005F6AB1"/>
    <w:rsid w:val="00600E70"/>
    <w:rsid w:val="00602264"/>
    <w:rsid w:val="0061491C"/>
    <w:rsid w:val="00626B8A"/>
    <w:rsid w:val="00646BE4"/>
    <w:rsid w:val="00657465"/>
    <w:rsid w:val="0068174D"/>
    <w:rsid w:val="006901A6"/>
    <w:rsid w:val="006977ED"/>
    <w:rsid w:val="006A19DB"/>
    <w:rsid w:val="006C0BAE"/>
    <w:rsid w:val="006D2406"/>
    <w:rsid w:val="006E489E"/>
    <w:rsid w:val="006F16CD"/>
    <w:rsid w:val="006F36D5"/>
    <w:rsid w:val="006F7F69"/>
    <w:rsid w:val="00716233"/>
    <w:rsid w:val="00717A49"/>
    <w:rsid w:val="00721F72"/>
    <w:rsid w:val="00732101"/>
    <w:rsid w:val="00736327"/>
    <w:rsid w:val="00752E54"/>
    <w:rsid w:val="00756942"/>
    <w:rsid w:val="007666F4"/>
    <w:rsid w:val="00772681"/>
    <w:rsid w:val="00774214"/>
    <w:rsid w:val="0078648A"/>
    <w:rsid w:val="007934CA"/>
    <w:rsid w:val="007A57E8"/>
    <w:rsid w:val="007A6022"/>
    <w:rsid w:val="007B6255"/>
    <w:rsid w:val="007C57C6"/>
    <w:rsid w:val="0080153C"/>
    <w:rsid w:val="00805263"/>
    <w:rsid w:val="008414AF"/>
    <w:rsid w:val="00843956"/>
    <w:rsid w:val="008726E4"/>
    <w:rsid w:val="00880A71"/>
    <w:rsid w:val="00883D1C"/>
    <w:rsid w:val="00886271"/>
    <w:rsid w:val="008B6A07"/>
    <w:rsid w:val="008C01DE"/>
    <w:rsid w:val="008C22E7"/>
    <w:rsid w:val="008D1E6F"/>
    <w:rsid w:val="008D4C37"/>
    <w:rsid w:val="008E2714"/>
    <w:rsid w:val="008E4923"/>
    <w:rsid w:val="008F42C0"/>
    <w:rsid w:val="00905313"/>
    <w:rsid w:val="009068AA"/>
    <w:rsid w:val="00906BB0"/>
    <w:rsid w:val="0094318B"/>
    <w:rsid w:val="00943BF8"/>
    <w:rsid w:val="009510A2"/>
    <w:rsid w:val="00960C25"/>
    <w:rsid w:val="00964DDD"/>
    <w:rsid w:val="009662EA"/>
    <w:rsid w:val="00991C07"/>
    <w:rsid w:val="009A7A1B"/>
    <w:rsid w:val="009C22D0"/>
    <w:rsid w:val="009E4F1C"/>
    <w:rsid w:val="009E521C"/>
    <w:rsid w:val="009F6495"/>
    <w:rsid w:val="00A01C0D"/>
    <w:rsid w:val="00A06346"/>
    <w:rsid w:val="00A14AFC"/>
    <w:rsid w:val="00A26FCD"/>
    <w:rsid w:val="00A334AD"/>
    <w:rsid w:val="00A47040"/>
    <w:rsid w:val="00A523E2"/>
    <w:rsid w:val="00A57B45"/>
    <w:rsid w:val="00A63850"/>
    <w:rsid w:val="00A77C05"/>
    <w:rsid w:val="00AA2AD5"/>
    <w:rsid w:val="00B113C5"/>
    <w:rsid w:val="00B114CB"/>
    <w:rsid w:val="00B17379"/>
    <w:rsid w:val="00B2411C"/>
    <w:rsid w:val="00B50C8D"/>
    <w:rsid w:val="00B54B48"/>
    <w:rsid w:val="00B62DFB"/>
    <w:rsid w:val="00B91B62"/>
    <w:rsid w:val="00B96441"/>
    <w:rsid w:val="00B97A07"/>
    <w:rsid w:val="00BA5B67"/>
    <w:rsid w:val="00BC2E35"/>
    <w:rsid w:val="00BC54E5"/>
    <w:rsid w:val="00C1110C"/>
    <w:rsid w:val="00C11CA7"/>
    <w:rsid w:val="00C22C57"/>
    <w:rsid w:val="00C367D7"/>
    <w:rsid w:val="00C37499"/>
    <w:rsid w:val="00C64FD2"/>
    <w:rsid w:val="00C675E0"/>
    <w:rsid w:val="00C86348"/>
    <w:rsid w:val="00C91052"/>
    <w:rsid w:val="00C935C7"/>
    <w:rsid w:val="00CB65CB"/>
    <w:rsid w:val="00CC0241"/>
    <w:rsid w:val="00D03CE5"/>
    <w:rsid w:val="00D14E24"/>
    <w:rsid w:val="00D44554"/>
    <w:rsid w:val="00D67E1B"/>
    <w:rsid w:val="00D71B45"/>
    <w:rsid w:val="00D749FC"/>
    <w:rsid w:val="00D75E5E"/>
    <w:rsid w:val="00D81A6A"/>
    <w:rsid w:val="00D86608"/>
    <w:rsid w:val="00D86B90"/>
    <w:rsid w:val="00DB0B29"/>
    <w:rsid w:val="00DD068B"/>
    <w:rsid w:val="00DD2758"/>
    <w:rsid w:val="00DE05E8"/>
    <w:rsid w:val="00DE2A34"/>
    <w:rsid w:val="00DE5220"/>
    <w:rsid w:val="00DF6D99"/>
    <w:rsid w:val="00E02222"/>
    <w:rsid w:val="00E12A47"/>
    <w:rsid w:val="00E14F1F"/>
    <w:rsid w:val="00E16677"/>
    <w:rsid w:val="00E23732"/>
    <w:rsid w:val="00E264D5"/>
    <w:rsid w:val="00E41DDF"/>
    <w:rsid w:val="00E42990"/>
    <w:rsid w:val="00E430C0"/>
    <w:rsid w:val="00E50938"/>
    <w:rsid w:val="00E53A52"/>
    <w:rsid w:val="00E614AD"/>
    <w:rsid w:val="00E85AB8"/>
    <w:rsid w:val="00EA0252"/>
    <w:rsid w:val="00EB7978"/>
    <w:rsid w:val="00EC13A5"/>
    <w:rsid w:val="00EC2790"/>
    <w:rsid w:val="00EF5B36"/>
    <w:rsid w:val="00F16038"/>
    <w:rsid w:val="00F22538"/>
    <w:rsid w:val="00F25486"/>
    <w:rsid w:val="00F36726"/>
    <w:rsid w:val="00F577FC"/>
    <w:rsid w:val="00F634E3"/>
    <w:rsid w:val="00F67D4E"/>
    <w:rsid w:val="00F74B2D"/>
    <w:rsid w:val="00F85E5B"/>
    <w:rsid w:val="00FA1D0B"/>
    <w:rsid w:val="00FC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2981A5C"/>
  <w15:docId w15:val="{C2B46DC5-F129-4701-BC39-06325AD0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451"/>
    <w:rPr>
      <w:sz w:val="24"/>
      <w:szCs w:val="24"/>
    </w:rPr>
  </w:style>
  <w:style w:type="paragraph" w:styleId="Overskrift1">
    <w:name w:val="heading 1"/>
    <w:basedOn w:val="Normal"/>
    <w:next w:val="Brdtekst"/>
    <w:qFormat/>
    <w:rsid w:val="002B238D"/>
    <w:pPr>
      <w:keepNext/>
      <w:numPr>
        <w:numId w:val="7"/>
      </w:numPr>
      <w:tabs>
        <w:tab w:val="left" w:pos="992"/>
      </w:tabs>
      <w:spacing w:before="300" w:line="300" w:lineRule="exact"/>
      <w:outlineLvl w:val="0"/>
    </w:pPr>
    <w:rPr>
      <w:rFonts w:cs="Arial"/>
      <w:b/>
      <w:bCs/>
      <w:caps/>
      <w:kern w:val="32"/>
      <w:sz w:val="26"/>
    </w:rPr>
  </w:style>
  <w:style w:type="paragraph" w:styleId="Overskrift2">
    <w:name w:val="heading 2"/>
    <w:basedOn w:val="Normal"/>
    <w:next w:val="Brdtekst"/>
    <w:qFormat/>
    <w:rsid w:val="00716233"/>
    <w:pPr>
      <w:keepNext/>
      <w:numPr>
        <w:ilvl w:val="1"/>
        <w:numId w:val="7"/>
      </w:numPr>
      <w:tabs>
        <w:tab w:val="left" w:pos="992"/>
      </w:tabs>
      <w:spacing w:line="300" w:lineRule="exact"/>
      <w:jc w:val="both"/>
      <w:outlineLvl w:val="1"/>
    </w:pPr>
    <w:rPr>
      <w:rFonts w:cs="Arial"/>
      <w:b/>
      <w:bCs/>
      <w:iCs/>
    </w:rPr>
  </w:style>
  <w:style w:type="paragraph" w:styleId="Overskrift3">
    <w:name w:val="heading 3"/>
    <w:basedOn w:val="Normal"/>
    <w:next w:val="Brdtekst"/>
    <w:qFormat/>
    <w:rsid w:val="00716233"/>
    <w:pPr>
      <w:keepNext/>
      <w:numPr>
        <w:ilvl w:val="2"/>
        <w:numId w:val="7"/>
      </w:numPr>
      <w:tabs>
        <w:tab w:val="left" w:pos="992"/>
      </w:tabs>
      <w:spacing w:line="300" w:lineRule="exact"/>
      <w:jc w:val="both"/>
      <w:outlineLvl w:val="2"/>
    </w:pPr>
    <w:rPr>
      <w:rFonts w:cs="Arial"/>
      <w:b/>
      <w:bCs/>
    </w:rPr>
  </w:style>
  <w:style w:type="paragraph" w:styleId="Overskrift4">
    <w:name w:val="heading 4"/>
    <w:basedOn w:val="Normal"/>
    <w:next w:val="Brdtekst"/>
    <w:qFormat/>
    <w:rsid w:val="00716233"/>
    <w:pPr>
      <w:keepNext/>
      <w:numPr>
        <w:ilvl w:val="3"/>
        <w:numId w:val="7"/>
      </w:numPr>
      <w:tabs>
        <w:tab w:val="clear" w:pos="1276"/>
        <w:tab w:val="num" w:pos="1274"/>
      </w:tabs>
      <w:spacing w:line="300" w:lineRule="exact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rsid w:val="00A334AD"/>
    <w:pPr>
      <w:keepNext/>
      <w:numPr>
        <w:ilvl w:val="4"/>
        <w:numId w:val="7"/>
      </w:numPr>
      <w:tabs>
        <w:tab w:val="clear" w:pos="1008"/>
        <w:tab w:val="num" w:pos="1274"/>
      </w:tabs>
      <w:ind w:left="1274" w:hanging="425"/>
      <w:outlineLvl w:val="4"/>
    </w:pPr>
    <w:rPr>
      <w:sz w:val="32"/>
    </w:rPr>
  </w:style>
  <w:style w:type="paragraph" w:styleId="Overskrift6">
    <w:name w:val="heading 6"/>
    <w:basedOn w:val="Normal"/>
    <w:next w:val="Normal"/>
    <w:autoRedefine/>
    <w:qFormat/>
    <w:rsid w:val="00A334AD"/>
    <w:pPr>
      <w:keepNext/>
      <w:framePr w:hSpace="141" w:wrap="around" w:vAnchor="page" w:hAnchor="margin" w:y="1468"/>
      <w:numPr>
        <w:ilvl w:val="5"/>
        <w:numId w:val="7"/>
      </w:numPr>
      <w:tabs>
        <w:tab w:val="clear" w:pos="1152"/>
        <w:tab w:val="num" w:pos="1274"/>
      </w:tabs>
      <w:ind w:left="1274" w:hanging="425"/>
      <w:outlineLvl w:val="5"/>
    </w:pPr>
    <w:rPr>
      <w:b/>
      <w:bCs/>
      <w:caps/>
      <w:sz w:val="28"/>
    </w:rPr>
  </w:style>
  <w:style w:type="paragraph" w:styleId="Overskrift7">
    <w:name w:val="heading 7"/>
    <w:basedOn w:val="Normal"/>
    <w:next w:val="Normal"/>
    <w:qFormat/>
    <w:rsid w:val="00A334AD"/>
    <w:pPr>
      <w:numPr>
        <w:ilvl w:val="6"/>
        <w:numId w:val="7"/>
      </w:numPr>
      <w:tabs>
        <w:tab w:val="clear" w:pos="1296"/>
        <w:tab w:val="num" w:pos="1274"/>
      </w:tabs>
      <w:spacing w:before="240" w:after="60"/>
      <w:ind w:left="1274" w:hanging="425"/>
      <w:outlineLvl w:val="6"/>
    </w:pPr>
  </w:style>
  <w:style w:type="paragraph" w:styleId="Overskrift8">
    <w:name w:val="heading 8"/>
    <w:basedOn w:val="Normal"/>
    <w:next w:val="Normal"/>
    <w:qFormat/>
    <w:rsid w:val="00A334AD"/>
    <w:pPr>
      <w:numPr>
        <w:ilvl w:val="7"/>
        <w:numId w:val="7"/>
      </w:numPr>
      <w:tabs>
        <w:tab w:val="clear" w:pos="1440"/>
        <w:tab w:val="num" w:pos="1274"/>
      </w:tabs>
      <w:spacing w:before="240" w:after="60"/>
      <w:ind w:left="1274" w:hanging="425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A334AD"/>
    <w:pPr>
      <w:numPr>
        <w:ilvl w:val="8"/>
        <w:numId w:val="7"/>
      </w:numPr>
      <w:tabs>
        <w:tab w:val="clear" w:pos="1584"/>
        <w:tab w:val="num" w:pos="1274"/>
      </w:tabs>
      <w:spacing w:before="240" w:after="60"/>
      <w:ind w:left="1274" w:hanging="425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0300F3"/>
    <w:rPr>
      <w:rFonts w:ascii="Times" w:hAnsi="Times"/>
      <w:b/>
      <w:bCs/>
      <w:lang w:val="en-US"/>
    </w:rPr>
  </w:style>
  <w:style w:type="paragraph" w:styleId="Bunntekst">
    <w:name w:val="footer"/>
    <w:basedOn w:val="Normal"/>
    <w:semiHidden/>
    <w:rsid w:val="000300F3"/>
    <w:pPr>
      <w:tabs>
        <w:tab w:val="center" w:pos="4153"/>
        <w:tab w:val="right" w:pos="8306"/>
      </w:tabs>
    </w:pPr>
    <w:rPr>
      <w:rFonts w:ascii="Tahoma" w:hAnsi="Tahoma" w:cs="Tahoma"/>
      <w:sz w:val="18"/>
    </w:rPr>
  </w:style>
  <w:style w:type="paragraph" w:customStyle="1" w:styleId="HjortTitle">
    <w:name w:val="HjortTitle"/>
    <w:basedOn w:val="Normal"/>
    <w:autoRedefine/>
    <w:semiHidden/>
    <w:rsid w:val="00C1110C"/>
    <w:pPr>
      <w:spacing w:before="360" w:after="360"/>
    </w:pPr>
    <w:rPr>
      <w:b/>
      <w:caps/>
      <w:sz w:val="28"/>
      <w:szCs w:val="28"/>
    </w:rPr>
  </w:style>
  <w:style w:type="paragraph" w:customStyle="1" w:styleId="OverskriftS">
    <w:name w:val="Overskrift S"/>
    <w:basedOn w:val="Overskrift1"/>
    <w:next w:val="Normal"/>
    <w:semiHidden/>
    <w:rsid w:val="000300F3"/>
    <w:rPr>
      <w:caps w:val="0"/>
    </w:rPr>
  </w:style>
  <w:style w:type="paragraph" w:customStyle="1" w:styleId="HjortOverskrift1">
    <w:name w:val="HjortOverskrift1"/>
    <w:basedOn w:val="Overskrift1"/>
    <w:autoRedefine/>
    <w:semiHidden/>
    <w:rsid w:val="00C1110C"/>
    <w:pPr>
      <w:numPr>
        <w:numId w:val="2"/>
      </w:numPr>
      <w:tabs>
        <w:tab w:val="left" w:pos="992"/>
      </w:tabs>
    </w:pPr>
    <w:rPr>
      <w:bCs w:val="0"/>
      <w:caps w:val="0"/>
      <w:sz w:val="24"/>
    </w:rPr>
  </w:style>
  <w:style w:type="paragraph" w:customStyle="1" w:styleId="HjortOverskrift2">
    <w:name w:val="HjortOverskrift2"/>
    <w:basedOn w:val="Overskrift2"/>
    <w:autoRedefine/>
    <w:semiHidden/>
    <w:rsid w:val="00C1110C"/>
    <w:pPr>
      <w:numPr>
        <w:numId w:val="2"/>
      </w:numPr>
      <w:tabs>
        <w:tab w:val="left" w:pos="992"/>
      </w:tabs>
    </w:pPr>
  </w:style>
  <w:style w:type="paragraph" w:customStyle="1" w:styleId="HjortOverskrift3">
    <w:name w:val="HjortOverskrift3"/>
    <w:basedOn w:val="Overskrift3"/>
    <w:autoRedefine/>
    <w:semiHidden/>
    <w:rsid w:val="00C1110C"/>
    <w:pPr>
      <w:numPr>
        <w:numId w:val="2"/>
      </w:numPr>
      <w:tabs>
        <w:tab w:val="left" w:pos="992"/>
      </w:tabs>
    </w:pPr>
    <w:rPr>
      <w:b w:val="0"/>
      <w:i/>
    </w:rPr>
  </w:style>
  <w:style w:type="paragraph" w:customStyle="1" w:styleId="HjortOverskrift4">
    <w:name w:val="HjortOverskrift4"/>
    <w:basedOn w:val="Overskrift4"/>
    <w:autoRedefine/>
    <w:semiHidden/>
    <w:rsid w:val="00C1110C"/>
    <w:pPr>
      <w:numPr>
        <w:numId w:val="2"/>
      </w:numPr>
    </w:pPr>
    <w:rPr>
      <w:b w:val="0"/>
      <w:i/>
    </w:rPr>
  </w:style>
  <w:style w:type="paragraph" w:customStyle="1" w:styleId="HjortNormal">
    <w:name w:val="HjortNormal"/>
    <w:basedOn w:val="Normal"/>
    <w:autoRedefine/>
    <w:semiHidden/>
    <w:rsid w:val="00C1110C"/>
    <w:pPr>
      <w:spacing w:line="300" w:lineRule="exact"/>
      <w:jc w:val="both"/>
    </w:pPr>
  </w:style>
  <w:style w:type="paragraph" w:customStyle="1" w:styleId="HjortSitat">
    <w:name w:val="HjortSitat"/>
    <w:basedOn w:val="Normal"/>
    <w:autoRedefine/>
    <w:semiHidden/>
    <w:rsid w:val="00C1110C"/>
    <w:pPr>
      <w:spacing w:line="240" w:lineRule="exact"/>
      <w:ind w:left="680"/>
      <w:jc w:val="both"/>
    </w:pPr>
    <w:rPr>
      <w:sz w:val="20"/>
    </w:rPr>
  </w:style>
  <w:style w:type="paragraph" w:customStyle="1" w:styleId="fetnormal">
    <w:name w:val="fetnormal"/>
    <w:basedOn w:val="Normal"/>
    <w:semiHidden/>
    <w:rsid w:val="00C1110C"/>
    <w:rPr>
      <w:b/>
    </w:rPr>
  </w:style>
  <w:style w:type="paragraph" w:styleId="INNH1">
    <w:name w:val="toc 1"/>
    <w:basedOn w:val="fetnormal"/>
    <w:next w:val="Normal"/>
    <w:semiHidden/>
    <w:rsid w:val="00E23732"/>
    <w:pPr>
      <w:spacing w:before="120" w:after="120" w:line="240" w:lineRule="exact"/>
    </w:pPr>
    <w:rPr>
      <w:caps/>
    </w:rPr>
  </w:style>
  <w:style w:type="paragraph" w:styleId="INNH2">
    <w:name w:val="toc 2"/>
    <w:basedOn w:val="Normal"/>
    <w:next w:val="Normal"/>
    <w:autoRedefine/>
    <w:semiHidden/>
    <w:rsid w:val="00260B5E"/>
    <w:pPr>
      <w:spacing w:before="120" w:line="240" w:lineRule="exact"/>
      <w:ind w:left="397"/>
    </w:pPr>
    <w:rPr>
      <w:b/>
      <w:iCs/>
    </w:rPr>
  </w:style>
  <w:style w:type="paragraph" w:styleId="INNH3">
    <w:name w:val="toc 3"/>
    <w:basedOn w:val="Normal"/>
    <w:next w:val="Normal"/>
    <w:autoRedefine/>
    <w:semiHidden/>
    <w:rsid w:val="00046689"/>
    <w:pPr>
      <w:ind w:left="397"/>
    </w:pPr>
  </w:style>
  <w:style w:type="paragraph" w:styleId="INNH4">
    <w:name w:val="toc 4"/>
    <w:basedOn w:val="Normal"/>
    <w:next w:val="Normal"/>
    <w:autoRedefine/>
    <w:semiHidden/>
    <w:rsid w:val="00046689"/>
    <w:pPr>
      <w:ind w:left="397"/>
    </w:pPr>
  </w:style>
  <w:style w:type="character" w:styleId="Hyperkobling">
    <w:name w:val="Hyperlink"/>
    <w:basedOn w:val="Standardskriftforavsnitt"/>
    <w:semiHidden/>
    <w:rsid w:val="00C1110C"/>
    <w:rPr>
      <w:color w:val="0000FF"/>
      <w:u w:val="single"/>
    </w:rPr>
  </w:style>
  <w:style w:type="numbering" w:styleId="111111">
    <w:name w:val="Outline List 2"/>
    <w:basedOn w:val="Ingenliste"/>
    <w:semiHidden/>
    <w:rsid w:val="00C1110C"/>
    <w:pPr>
      <w:numPr>
        <w:numId w:val="1"/>
      </w:numPr>
    </w:pPr>
  </w:style>
  <w:style w:type="paragraph" w:styleId="INNH5">
    <w:name w:val="toc 5"/>
    <w:basedOn w:val="Normal"/>
    <w:next w:val="Normal"/>
    <w:autoRedefine/>
    <w:semiHidden/>
    <w:rsid w:val="00C1110C"/>
    <w:pPr>
      <w:ind w:left="960"/>
    </w:pPr>
  </w:style>
  <w:style w:type="paragraph" w:styleId="INNH6">
    <w:name w:val="toc 6"/>
    <w:basedOn w:val="Normal"/>
    <w:next w:val="Normal"/>
    <w:autoRedefine/>
    <w:semiHidden/>
    <w:rsid w:val="00C1110C"/>
    <w:pPr>
      <w:ind w:left="1200"/>
    </w:pPr>
  </w:style>
  <w:style w:type="paragraph" w:styleId="INNH7">
    <w:name w:val="toc 7"/>
    <w:basedOn w:val="Normal"/>
    <w:next w:val="Normal"/>
    <w:autoRedefine/>
    <w:semiHidden/>
    <w:rsid w:val="00C1110C"/>
    <w:pPr>
      <w:ind w:left="1440"/>
    </w:pPr>
  </w:style>
  <w:style w:type="paragraph" w:styleId="INNH8">
    <w:name w:val="toc 8"/>
    <w:basedOn w:val="Normal"/>
    <w:next w:val="Normal"/>
    <w:autoRedefine/>
    <w:semiHidden/>
    <w:rsid w:val="00C1110C"/>
    <w:pPr>
      <w:ind w:left="1680"/>
    </w:pPr>
  </w:style>
  <w:style w:type="paragraph" w:styleId="INNH9">
    <w:name w:val="toc 9"/>
    <w:basedOn w:val="Normal"/>
    <w:next w:val="Normal"/>
    <w:autoRedefine/>
    <w:semiHidden/>
    <w:rsid w:val="00C1110C"/>
    <w:pPr>
      <w:ind w:left="1920"/>
    </w:pPr>
  </w:style>
  <w:style w:type="character" w:styleId="Sidetall">
    <w:name w:val="page number"/>
    <w:basedOn w:val="Standardskriftforavsnitt"/>
    <w:semiHidden/>
    <w:rsid w:val="004E2D14"/>
  </w:style>
  <w:style w:type="paragraph" w:styleId="Sitat">
    <w:name w:val="Quote"/>
    <w:basedOn w:val="Brdtekst"/>
    <w:qFormat/>
    <w:rsid w:val="009A7A1B"/>
    <w:pPr>
      <w:ind w:left="992"/>
    </w:pPr>
    <w:rPr>
      <w:i/>
      <w:szCs w:val="20"/>
    </w:rPr>
  </w:style>
  <w:style w:type="paragraph" w:customStyle="1" w:styleId="bunntekst0">
    <w:name w:val="bunntekst"/>
    <w:basedOn w:val="Sitat"/>
    <w:semiHidden/>
    <w:rsid w:val="004F5DA5"/>
    <w:pPr>
      <w:spacing w:line="240" w:lineRule="auto"/>
      <w:ind w:left="0"/>
    </w:pPr>
    <w:rPr>
      <w:sz w:val="16"/>
      <w:szCs w:val="16"/>
    </w:rPr>
  </w:style>
  <w:style w:type="paragraph" w:customStyle="1" w:styleId="Hovedtittel">
    <w:name w:val="Hovedtittel"/>
    <w:basedOn w:val="Normal"/>
    <w:rsid w:val="00EF5B36"/>
    <w:pPr>
      <w:spacing w:before="300" w:after="300" w:line="300" w:lineRule="exact"/>
      <w:jc w:val="both"/>
    </w:pPr>
    <w:rPr>
      <w:b/>
      <w:caps/>
      <w:sz w:val="26"/>
      <w:szCs w:val="28"/>
    </w:rPr>
  </w:style>
  <w:style w:type="paragraph" w:styleId="Brdtekst">
    <w:name w:val="Body Text"/>
    <w:basedOn w:val="Normal"/>
    <w:link w:val="BrdtekstTegn"/>
    <w:uiPriority w:val="99"/>
    <w:rsid w:val="00A523E2"/>
    <w:pPr>
      <w:tabs>
        <w:tab w:val="left" w:pos="992"/>
      </w:tabs>
      <w:spacing w:line="300" w:lineRule="exact"/>
      <w:jc w:val="both"/>
    </w:pPr>
  </w:style>
  <w:style w:type="paragraph" w:customStyle="1" w:styleId="Bilag">
    <w:name w:val="Bilag"/>
    <w:rsid w:val="0003632C"/>
    <w:pPr>
      <w:numPr>
        <w:numId w:val="8"/>
      </w:numPr>
      <w:tabs>
        <w:tab w:val="left" w:pos="992"/>
      </w:tabs>
      <w:spacing w:line="300" w:lineRule="exact"/>
      <w:jc w:val="both"/>
    </w:pPr>
    <w:rPr>
      <w:sz w:val="24"/>
      <w:szCs w:val="24"/>
    </w:rPr>
  </w:style>
  <w:style w:type="paragraph" w:styleId="Punktliste">
    <w:name w:val="List Bullet"/>
    <w:basedOn w:val="Brdtekst"/>
    <w:rsid w:val="00E264D5"/>
    <w:pPr>
      <w:numPr>
        <w:numId w:val="10"/>
      </w:numPr>
      <w:tabs>
        <w:tab w:val="left" w:pos="425"/>
      </w:tabs>
    </w:pPr>
  </w:style>
  <w:style w:type="paragraph" w:styleId="Nummerertliste">
    <w:name w:val="List Number"/>
    <w:basedOn w:val="Normal"/>
    <w:rsid w:val="00EF5B36"/>
    <w:pPr>
      <w:numPr>
        <w:numId w:val="12"/>
      </w:numPr>
      <w:tabs>
        <w:tab w:val="clear" w:pos="360"/>
        <w:tab w:val="left" w:pos="425"/>
      </w:tabs>
      <w:spacing w:line="300" w:lineRule="exact"/>
      <w:ind w:left="425" w:hanging="425"/>
      <w:jc w:val="both"/>
    </w:pPr>
  </w:style>
  <w:style w:type="character" w:customStyle="1" w:styleId="BrdtekstTegn">
    <w:name w:val="Brødtekst Tegn"/>
    <w:basedOn w:val="Standardskriftforavsnitt"/>
    <w:link w:val="Brdtekst"/>
    <w:semiHidden/>
    <w:locked/>
    <w:rsid w:val="00FC339E"/>
    <w:rPr>
      <w:sz w:val="24"/>
      <w:szCs w:val="24"/>
      <w:lang w:val="nb-NO"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523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523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7523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7523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7523B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752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75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TILSAGN OM BISTAND/STØTTE</vt:lpstr>
    </vt:vector>
  </TitlesOfParts>
  <Company>Active Templates AS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TILSAGN OM BISTAND/STØTTE</dc:title>
  <dc:creator>okadmin</dc:creator>
  <cp:lastModifiedBy>Cathrine Skjolden</cp:lastModifiedBy>
  <cp:revision>2</cp:revision>
  <cp:lastPrinted>1999-10-26T08:33:00Z</cp:lastPrinted>
  <dcterms:created xsi:type="dcterms:W3CDTF">2023-01-04T12:27:00Z</dcterms:created>
  <dcterms:modified xsi:type="dcterms:W3CDTF">2023-01-04T12:27:00Z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JTemplate">
    <vt:lpwstr>1</vt:lpwstr>
  </property>
  <property fmtid="{D5CDD505-2E9C-101B-9397-08002B2CF9AE}" pid="3" name="Bibjure">
    <vt:lpwstr>06230</vt:lpwstr>
  </property>
  <property fmtid="{D5CDD505-2E9C-101B-9397-08002B2CF9AE}" pid="4" name="Saksnummer">
    <vt:lpwstr>115625-053</vt:lpwstr>
  </property>
  <property fmtid="{D5CDD505-2E9C-101B-9397-08002B2CF9AE}" pid="5" name="AnsvarligAdvokat">
    <vt:lpwstr>Kristin Veierød</vt:lpwstr>
  </property>
  <property fmtid="{D5CDD505-2E9C-101B-9397-08002B2CF9AE}" pid="6" name="SaksbehandlendeJurist">
    <vt:lpwstr>Kristin Veierød</vt:lpwstr>
  </property>
  <property fmtid="{D5CDD505-2E9C-101B-9397-08002B2CF9AE}" pid="7" name="WorkSiteReference">
    <vt:lpwstr>WDID 2213760.1</vt:lpwstr>
  </property>
  <property fmtid="{D5CDD505-2E9C-101B-9397-08002B2CF9AE}" pid="8" name="WorkSiteDatabase">
    <vt:lpwstr>MATTERS</vt:lpwstr>
  </property>
  <property fmtid="{D5CDD505-2E9C-101B-9397-08002B2CF9AE}" pid="9" name="WorkSiteDatabaseID">
    <vt:lpwstr>M</vt:lpwstr>
  </property>
  <property fmtid="{D5CDD505-2E9C-101B-9397-08002B2CF9AE}" pid="10" name="WorkSiteMatterNumber">
    <vt:lpwstr>115625-155</vt:lpwstr>
  </property>
  <property fmtid="{D5CDD505-2E9C-101B-9397-08002B2CF9AE}" pid="11" name="WorkSiteDocNumber">
    <vt:lpwstr>2213760</vt:lpwstr>
  </property>
  <property fmtid="{D5CDD505-2E9C-101B-9397-08002B2CF9AE}" pid="12" name="WorkSiteDocVersion">
    <vt:lpwstr>1</vt:lpwstr>
  </property>
  <property fmtid="{D5CDD505-2E9C-101B-9397-08002B2CF9AE}" pid="13" name="WorkSiteMatterResponsibleID">
    <vt:lpwstr>KV</vt:lpwstr>
  </property>
  <property fmtid="{D5CDD505-2E9C-101B-9397-08002B2CF9AE}" pid="14" name="WorkSiteMatterResponsibleName">
    <vt:lpwstr>Kristin Veierød</vt:lpwstr>
  </property>
  <property fmtid="{D5CDD505-2E9C-101B-9397-08002B2CF9AE}" pid="15" name="WorkSiteResponsibleAttorID">
    <vt:lpwstr>KV</vt:lpwstr>
  </property>
  <property fmtid="{D5CDD505-2E9C-101B-9397-08002B2CF9AE}" pid="16" name="WorkSiteResponsibleAttorName">
    <vt:lpwstr>Kristin Veierød</vt:lpwstr>
  </property>
  <property fmtid="{D5CDD505-2E9C-101B-9397-08002B2CF9AE}" pid="17" name="MSIP_Label_c57cc846-0bc0-43b9-8353-a5d3a5c07e06_Enabled">
    <vt:lpwstr>true</vt:lpwstr>
  </property>
  <property fmtid="{D5CDD505-2E9C-101B-9397-08002B2CF9AE}" pid="18" name="MSIP_Label_c57cc846-0bc0-43b9-8353-a5d3a5c07e06_SetDate">
    <vt:lpwstr>2023-01-04T12:27:25Z</vt:lpwstr>
  </property>
  <property fmtid="{D5CDD505-2E9C-101B-9397-08002B2CF9AE}" pid="19" name="MSIP_Label_c57cc846-0bc0-43b9-8353-a5d3a5c07e06_Method">
    <vt:lpwstr>Privileged</vt:lpwstr>
  </property>
  <property fmtid="{D5CDD505-2E9C-101B-9397-08002B2CF9AE}" pid="20" name="MSIP_Label_c57cc846-0bc0-43b9-8353-a5d3a5c07e06_Name">
    <vt:lpwstr>c57cc846-0bc0-43b9-8353-a5d3a5c07e06</vt:lpwstr>
  </property>
  <property fmtid="{D5CDD505-2E9C-101B-9397-08002B2CF9AE}" pid="21" name="MSIP_Label_c57cc846-0bc0-43b9-8353-a5d3a5c07e06_SiteId">
    <vt:lpwstr>a9b13882-99a6-4b28-9368-b64c69bf0256</vt:lpwstr>
  </property>
  <property fmtid="{D5CDD505-2E9C-101B-9397-08002B2CF9AE}" pid="22" name="MSIP_Label_c57cc846-0bc0-43b9-8353-a5d3a5c07e06_ActionId">
    <vt:lpwstr>024fe92b-b804-446c-9393-1d3be3cdaa53</vt:lpwstr>
  </property>
  <property fmtid="{D5CDD505-2E9C-101B-9397-08002B2CF9AE}" pid="23" name="MSIP_Label_c57cc846-0bc0-43b9-8353-a5d3a5c07e06_ContentBits">
    <vt:lpwstr>0</vt:lpwstr>
  </property>
</Properties>
</file>