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1B44A" w14:textId="7B773457" w:rsidR="00CC24FE" w:rsidRPr="000715DA" w:rsidRDefault="00151CB1" w:rsidP="00CC24FE">
      <w:pPr>
        <w:spacing w:after="200" w:line="276" w:lineRule="auto"/>
        <w:rPr>
          <w:b/>
          <w:sz w:val="48"/>
          <w:lang w:val="en-GB"/>
        </w:rPr>
      </w:pPr>
      <w:r w:rsidRPr="000715DA">
        <w:rPr>
          <w:b/>
          <w:sz w:val="44"/>
          <w:lang w:val="en-GB"/>
        </w:rPr>
        <w:t>Template for project descriptions</w:t>
      </w:r>
      <w:r w:rsidRPr="000715DA">
        <w:rPr>
          <w:b/>
          <w:sz w:val="44"/>
          <w:lang w:val="en-GB"/>
        </w:rPr>
        <w:br/>
      </w:r>
      <w:r w:rsidR="00B53C5F" w:rsidRPr="00B53C5F">
        <w:rPr>
          <w:sz w:val="36"/>
          <w:lang w:val="en-GB"/>
        </w:rPr>
        <w:t>Funding for coordination and networking/support activities in Svalbard (Svalbard Strategic Grant</w:t>
      </w:r>
      <w:r w:rsidR="00B53C5F">
        <w:rPr>
          <w:sz w:val="36"/>
          <w:lang w:val="en-GB"/>
        </w:rPr>
        <w:t xml:space="preserve">) </w:t>
      </w:r>
    </w:p>
    <w:p w14:paraId="3F4E2225" w14:textId="2040D726" w:rsidR="00CC24FE" w:rsidRPr="000715DA" w:rsidRDefault="00151CB1" w:rsidP="00CC24FE">
      <w:pPr>
        <w:pBdr>
          <w:top w:val="single" w:sz="4" w:space="1" w:color="auto"/>
          <w:left w:val="single" w:sz="4" w:space="4" w:color="auto"/>
          <w:bottom w:val="single" w:sz="4" w:space="1" w:color="auto"/>
          <w:right w:val="single" w:sz="4" w:space="0" w:color="auto"/>
        </w:pBdr>
        <w:spacing w:before="120" w:after="120"/>
        <w:rPr>
          <w:b/>
          <w:i/>
          <w:sz w:val="28"/>
          <w:lang w:val="en-GB"/>
        </w:rPr>
      </w:pPr>
      <w:r w:rsidRPr="000715DA">
        <w:rPr>
          <w:b/>
          <w:i/>
          <w:sz w:val="28"/>
          <w:lang w:val="en-GB"/>
        </w:rPr>
        <w:t>Completing the form:</w:t>
      </w:r>
    </w:p>
    <w:p w14:paraId="3380C62D" w14:textId="6599C535" w:rsidR="00CC24FE" w:rsidRPr="000715DA" w:rsidRDefault="00151CB1" w:rsidP="00CC24FE">
      <w:pPr>
        <w:pBdr>
          <w:top w:val="single" w:sz="4" w:space="1" w:color="auto"/>
          <w:left w:val="single" w:sz="4" w:space="4" w:color="auto"/>
          <w:bottom w:val="single" w:sz="4" w:space="1" w:color="auto"/>
          <w:right w:val="single" w:sz="4" w:space="0" w:color="auto"/>
        </w:pBdr>
        <w:spacing w:before="120" w:after="120"/>
        <w:rPr>
          <w:b/>
          <w:i/>
          <w:lang w:val="en-GB"/>
        </w:rPr>
      </w:pPr>
      <w:r w:rsidRPr="000715DA">
        <w:rPr>
          <w:b/>
          <w:i/>
          <w:lang w:val="en-GB"/>
        </w:rPr>
        <w:t xml:space="preserve">This is a mandatory attachment to the online grant application form and is to be completed and uploaded in PDF format. </w:t>
      </w:r>
      <w:r w:rsidRPr="00A963CD">
        <w:rPr>
          <w:b/>
          <w:i/>
          <w:color w:val="FF0000"/>
          <w:lang w:val="en-GB"/>
        </w:rPr>
        <w:t>All italicised text and boxes are for guidance and information purposes only and should be deleted in the final version of this document</w:t>
      </w:r>
      <w:r w:rsidRPr="000715DA">
        <w:rPr>
          <w:b/>
          <w:i/>
          <w:lang w:val="en-GB"/>
        </w:rPr>
        <w:t>.</w:t>
      </w:r>
      <w:r w:rsidR="00CC24FE" w:rsidRPr="000715DA">
        <w:rPr>
          <w:b/>
          <w:i/>
          <w:lang w:val="en-GB"/>
        </w:rPr>
        <w:t xml:space="preserve"> </w:t>
      </w:r>
    </w:p>
    <w:p w14:paraId="6E3F8150" w14:textId="67E0A64F" w:rsidR="00CC24FE" w:rsidRPr="000715DA" w:rsidRDefault="00E97F63" w:rsidP="00E51A83">
      <w:pPr>
        <w:pBdr>
          <w:top w:val="single" w:sz="4" w:space="1" w:color="auto"/>
          <w:left w:val="single" w:sz="4" w:space="4" w:color="auto"/>
          <w:bottom w:val="single" w:sz="4" w:space="1" w:color="auto"/>
          <w:right w:val="single" w:sz="4" w:space="0" w:color="auto"/>
        </w:pBdr>
        <w:spacing w:before="120" w:after="120"/>
        <w:rPr>
          <w:b/>
          <w:i/>
          <w:lang w:val="en-GB"/>
        </w:rPr>
      </w:pPr>
      <w:r w:rsidRPr="000715DA">
        <w:rPr>
          <w:b/>
          <w:i/>
          <w:lang w:val="en-GB"/>
        </w:rPr>
        <w:t>Please complete all items. Please follow the order of the items given in the template.</w:t>
      </w:r>
      <w:r w:rsidR="00CC24FE" w:rsidRPr="000715DA">
        <w:rPr>
          <w:b/>
          <w:i/>
          <w:lang w:val="en-GB"/>
        </w:rPr>
        <w:t xml:space="preserve"> </w:t>
      </w:r>
    </w:p>
    <w:p w14:paraId="1550D985" w14:textId="01F8F4E0" w:rsidR="00CC24FE" w:rsidRPr="000715DA" w:rsidRDefault="00E97F63" w:rsidP="00CC24FE">
      <w:pPr>
        <w:pBdr>
          <w:top w:val="single" w:sz="4" w:space="1" w:color="auto"/>
          <w:left w:val="single" w:sz="4" w:space="4" w:color="auto"/>
          <w:bottom w:val="single" w:sz="4" w:space="1" w:color="auto"/>
          <w:right w:val="single" w:sz="4" w:space="0" w:color="auto"/>
        </w:pBdr>
        <w:spacing w:before="120" w:after="120"/>
        <w:rPr>
          <w:b/>
          <w:i/>
          <w:szCs w:val="24"/>
          <w:lang w:val="en-GB"/>
        </w:rPr>
      </w:pPr>
      <w:r w:rsidRPr="000715DA">
        <w:rPr>
          <w:b/>
          <w:i/>
          <w:lang w:val="en-GB"/>
        </w:rPr>
        <w:t>The project description is to supplement the information you provide in the grant application form created on “My RCN Web”. Links and other documents listed in the project description will not be included in the assessment.</w:t>
      </w:r>
    </w:p>
    <w:p w14:paraId="59B575BE" w14:textId="4892E2DE" w:rsidR="00CC24FE" w:rsidRPr="000715DA" w:rsidRDefault="002E036B" w:rsidP="00CC24FE">
      <w:pPr>
        <w:pBdr>
          <w:top w:val="single" w:sz="4" w:space="1" w:color="auto"/>
          <w:left w:val="single" w:sz="4" w:space="4" w:color="auto"/>
          <w:bottom w:val="single" w:sz="4" w:space="1" w:color="auto"/>
          <w:right w:val="single" w:sz="4" w:space="0" w:color="auto"/>
        </w:pBdr>
        <w:spacing w:before="120" w:after="120"/>
        <w:rPr>
          <w:b/>
          <w:i/>
          <w:sz w:val="28"/>
          <w:lang w:val="en-GB"/>
        </w:rPr>
      </w:pPr>
      <w:r w:rsidRPr="000715DA">
        <w:rPr>
          <w:b/>
          <w:i/>
          <w:sz w:val="28"/>
          <w:lang w:val="en-GB"/>
        </w:rPr>
        <w:t>Size:</w:t>
      </w:r>
    </w:p>
    <w:p w14:paraId="2172DD3B" w14:textId="2E043B12" w:rsidR="00CC24FE" w:rsidRPr="000715DA" w:rsidRDefault="00C53C9A" w:rsidP="00E51A83">
      <w:pPr>
        <w:pBdr>
          <w:top w:val="single" w:sz="4" w:space="1" w:color="auto"/>
          <w:left w:val="single" w:sz="4" w:space="4" w:color="auto"/>
          <w:bottom w:val="single" w:sz="4" w:space="1" w:color="auto"/>
          <w:right w:val="single" w:sz="4" w:space="0" w:color="auto"/>
        </w:pBdr>
        <w:spacing w:before="120" w:after="120"/>
        <w:rPr>
          <w:b/>
          <w:i/>
          <w:lang w:val="en-GB"/>
        </w:rPr>
      </w:pPr>
      <w:r w:rsidRPr="000715DA">
        <w:rPr>
          <w:b/>
          <w:i/>
          <w:lang w:val="en-GB"/>
        </w:rPr>
        <w:t>The project description is not to exceed five</w:t>
      </w:r>
      <w:r w:rsidR="001844CB">
        <w:rPr>
          <w:b/>
          <w:i/>
          <w:lang w:val="en-GB"/>
        </w:rPr>
        <w:t xml:space="preserve"> (5)</w:t>
      </w:r>
      <w:r w:rsidRPr="000715DA">
        <w:rPr>
          <w:b/>
          <w:i/>
          <w:lang w:val="en-GB"/>
        </w:rPr>
        <w:t xml:space="preserve"> pages, using 11-point font (Times New Roman, Arial or Calibri). It is permitted to use 9-point font for references, tables and figure text.</w:t>
      </w:r>
    </w:p>
    <w:p w14:paraId="4E9DE6CA" w14:textId="1A648BC7" w:rsidR="00CC24FE" w:rsidRPr="000715DA" w:rsidRDefault="00C53C9A" w:rsidP="00CC24FE">
      <w:pPr>
        <w:pBdr>
          <w:top w:val="single" w:sz="4" w:space="1" w:color="auto"/>
          <w:left w:val="single" w:sz="4" w:space="4" w:color="auto"/>
          <w:bottom w:val="single" w:sz="4" w:space="1" w:color="auto"/>
          <w:right w:val="single" w:sz="4" w:space="0" w:color="auto"/>
        </w:pBdr>
        <w:spacing w:before="120" w:after="120"/>
        <w:rPr>
          <w:b/>
          <w:i/>
          <w:sz w:val="28"/>
          <w:lang w:val="en-GB"/>
        </w:rPr>
      </w:pPr>
      <w:r w:rsidRPr="000715DA">
        <w:rPr>
          <w:b/>
          <w:i/>
          <w:sz w:val="28"/>
          <w:lang w:val="en-GB"/>
        </w:rPr>
        <w:t>Language:</w:t>
      </w:r>
      <w:r w:rsidR="00CC24FE" w:rsidRPr="000715DA">
        <w:rPr>
          <w:b/>
          <w:i/>
          <w:sz w:val="28"/>
          <w:lang w:val="en-GB"/>
        </w:rPr>
        <w:t xml:space="preserve"> </w:t>
      </w:r>
    </w:p>
    <w:p w14:paraId="1AABC2BB" w14:textId="39DD4C23" w:rsidR="00CC24FE" w:rsidRPr="000715DA" w:rsidRDefault="00C53C9A" w:rsidP="00CC24FE">
      <w:pPr>
        <w:pBdr>
          <w:top w:val="single" w:sz="4" w:space="1" w:color="auto"/>
          <w:left w:val="single" w:sz="4" w:space="4" w:color="auto"/>
          <w:bottom w:val="single" w:sz="4" w:space="1" w:color="auto"/>
          <w:right w:val="single" w:sz="4" w:space="0" w:color="auto"/>
        </w:pBdr>
        <w:spacing w:before="120" w:after="120"/>
        <w:rPr>
          <w:b/>
          <w:i/>
          <w:lang w:val="en-GB"/>
        </w:rPr>
      </w:pPr>
      <w:r w:rsidRPr="000715DA">
        <w:rPr>
          <w:b/>
          <w:i/>
          <w:lang w:val="en-GB"/>
        </w:rPr>
        <w:t xml:space="preserve">English </w:t>
      </w:r>
    </w:p>
    <w:p w14:paraId="4A5A3043" w14:textId="65A783B3" w:rsidR="00CC24FE" w:rsidRPr="000715DA" w:rsidRDefault="002E2C4C" w:rsidP="00CC24FE">
      <w:pPr>
        <w:keepNext/>
        <w:keepLines/>
        <w:spacing w:before="200" w:after="120"/>
        <w:outlineLvl w:val="1"/>
        <w:rPr>
          <w:rFonts w:eastAsiaTheme="majorEastAsia" w:cstheme="minorHAnsi"/>
          <w:b/>
          <w:bCs/>
          <w:color w:val="FF0000"/>
          <w:sz w:val="32"/>
          <w:szCs w:val="32"/>
          <w:lang w:val="en-GB"/>
        </w:rPr>
      </w:pPr>
      <w:r>
        <w:rPr>
          <w:rFonts w:eastAsiaTheme="majorEastAsia" w:cstheme="minorHAnsi"/>
          <w:b/>
          <w:bCs/>
          <w:color w:val="FF0000"/>
          <w:sz w:val="32"/>
          <w:szCs w:val="32"/>
          <w:lang w:val="en-GB"/>
        </w:rPr>
        <w:t xml:space="preserve">Name of project </w:t>
      </w:r>
    </w:p>
    <w:p w14:paraId="6B9A1C91" w14:textId="77777777" w:rsidR="001844CB" w:rsidRDefault="00C53C9A" w:rsidP="009450C6">
      <w:pPr>
        <w:rPr>
          <w:i/>
          <w:lang w:val="en-GB"/>
        </w:rPr>
      </w:pPr>
      <w:r w:rsidRPr="000715DA">
        <w:rPr>
          <w:i/>
          <w:lang w:val="en-GB"/>
        </w:rPr>
        <w:t>Enter the same project title entered in the online application form.</w:t>
      </w:r>
      <w:r w:rsidR="00E51A83" w:rsidRPr="000715DA" w:rsidDel="00E51A83">
        <w:rPr>
          <w:i/>
          <w:lang w:val="en-GB"/>
        </w:rPr>
        <w:t xml:space="preserve"> </w:t>
      </w:r>
      <w:r w:rsidR="007F7F1F">
        <w:rPr>
          <w:i/>
          <w:lang w:val="en-GB"/>
        </w:rPr>
        <w:br/>
      </w:r>
      <w:r w:rsidR="007F7F1F">
        <w:rPr>
          <w:i/>
          <w:lang w:val="en-GB"/>
        </w:rPr>
        <w:br/>
        <w:t>The project is</w:t>
      </w:r>
      <w:r w:rsidR="009450C6">
        <w:rPr>
          <w:i/>
          <w:lang w:val="en-GB"/>
        </w:rPr>
        <w:t xml:space="preserve">: </w:t>
      </w:r>
    </w:p>
    <w:p w14:paraId="41D83CBB" w14:textId="77777777" w:rsidR="001844CB" w:rsidRDefault="009450C6" w:rsidP="009450C6">
      <w:pPr>
        <w:rPr>
          <w:i/>
          <w:lang w:val="en-GB"/>
        </w:rPr>
      </w:pPr>
      <w:r>
        <w:rPr>
          <w:i/>
          <w:lang w:val="en-GB"/>
        </w:rPr>
        <w:t>A</w:t>
      </w:r>
      <w:r w:rsidR="007F7F1F">
        <w:rPr>
          <w:i/>
          <w:lang w:val="en-GB"/>
        </w:rPr>
        <w:t xml:space="preserve"> network project</w:t>
      </w:r>
      <w:r>
        <w:rPr>
          <w:i/>
          <w:lang w:val="en-GB"/>
        </w:rPr>
        <w:t xml:space="preserve">   </w:t>
      </w:r>
      <w:r w:rsidR="007F7F1F" w:rsidRPr="007F7F1F">
        <w:rPr>
          <w:rFonts w:ascii="Segoe UI Symbol" w:hAnsi="Segoe UI Symbol" w:cs="Segoe UI Symbol"/>
          <w:lang w:val="en-GB"/>
        </w:rPr>
        <w:t>☐</w:t>
      </w:r>
      <w:r w:rsidR="007F7F1F" w:rsidRPr="007F7F1F">
        <w:rPr>
          <w:i/>
          <w:lang w:val="en-GB"/>
        </w:rPr>
        <w:tab/>
      </w:r>
    </w:p>
    <w:p w14:paraId="110DE7F7" w14:textId="77777777" w:rsidR="001844CB" w:rsidRDefault="009450C6" w:rsidP="009450C6">
      <w:pPr>
        <w:rPr>
          <w:i/>
          <w:lang w:val="en-GB"/>
        </w:rPr>
      </w:pPr>
      <w:r>
        <w:rPr>
          <w:i/>
          <w:lang w:val="en-GB"/>
        </w:rPr>
        <w:t>A</w:t>
      </w:r>
      <w:r w:rsidR="007F7F1F">
        <w:rPr>
          <w:i/>
          <w:lang w:val="en-GB"/>
        </w:rPr>
        <w:t xml:space="preserve"> workshop project</w:t>
      </w:r>
      <w:r>
        <w:rPr>
          <w:i/>
          <w:lang w:val="en-GB"/>
        </w:rPr>
        <w:t xml:space="preserve">   </w:t>
      </w:r>
      <w:r w:rsidR="007F7F1F" w:rsidRPr="007F7F1F">
        <w:rPr>
          <w:rFonts w:ascii="Segoe UI Symbol" w:hAnsi="Segoe UI Symbol" w:cs="Segoe UI Symbol"/>
          <w:lang w:val="en-GB"/>
        </w:rPr>
        <w:t>☐</w:t>
      </w:r>
      <w:r w:rsidR="007F7F1F" w:rsidRPr="007F7F1F">
        <w:rPr>
          <w:lang w:val="en-GB"/>
        </w:rPr>
        <w:t xml:space="preserve"> </w:t>
      </w:r>
      <w:r w:rsidR="007F7F1F" w:rsidRPr="007F7F1F">
        <w:rPr>
          <w:i/>
          <w:lang w:val="en-GB"/>
        </w:rPr>
        <w:tab/>
      </w:r>
      <w:r>
        <w:rPr>
          <w:i/>
          <w:lang w:val="en-GB"/>
        </w:rPr>
        <w:t xml:space="preserve">  </w:t>
      </w:r>
    </w:p>
    <w:p w14:paraId="00FA5A41" w14:textId="18BFCC50" w:rsidR="00A86EFB" w:rsidRDefault="009450C6" w:rsidP="009450C6">
      <w:pPr>
        <w:rPr>
          <w:rFonts w:ascii="Segoe UI Symbol" w:hAnsi="Segoe UI Symbol" w:cs="Segoe UI Symbol"/>
          <w:lang w:val="en-GB"/>
        </w:rPr>
      </w:pPr>
      <w:r>
        <w:rPr>
          <w:i/>
          <w:lang w:val="en-GB"/>
        </w:rPr>
        <w:t xml:space="preserve"> A combined project (workshops and network</w:t>
      </w:r>
      <w:r w:rsidR="00C13C51">
        <w:rPr>
          <w:i/>
          <w:lang w:val="en-GB"/>
        </w:rPr>
        <w:t>)</w:t>
      </w:r>
      <w:r w:rsidR="007F7F1F" w:rsidRPr="007F7F1F">
        <w:rPr>
          <w:i/>
          <w:lang w:val="en-GB"/>
        </w:rPr>
        <w:tab/>
      </w:r>
      <w:r w:rsidR="007F7F1F" w:rsidRPr="007F7F1F">
        <w:rPr>
          <w:rFonts w:ascii="Segoe UI Symbol" w:hAnsi="Segoe UI Symbol" w:cs="Segoe UI Symbol"/>
          <w:lang w:val="en-GB"/>
        </w:rPr>
        <w:t>☐</w:t>
      </w:r>
    </w:p>
    <w:p w14:paraId="4ED977BF" w14:textId="1D5DED1F" w:rsidR="001844CB" w:rsidRPr="000715DA" w:rsidRDefault="001844CB" w:rsidP="009450C6">
      <w:pPr>
        <w:rPr>
          <w:i/>
          <w:lang w:val="en-GB"/>
        </w:rPr>
      </w:pPr>
      <w:r w:rsidRPr="001844CB">
        <w:rPr>
          <w:i/>
          <w:lang w:val="en-GB"/>
        </w:rPr>
        <w:t>Apply for additional funding from SIOS</w:t>
      </w:r>
      <w:r w:rsidRPr="001844CB">
        <w:rPr>
          <w:i/>
          <w:lang w:val="en-GB"/>
        </w:rPr>
        <w:tab/>
      </w:r>
      <w:r w:rsidRPr="001844CB">
        <w:rPr>
          <w:rFonts w:ascii="Segoe UI Symbol" w:hAnsi="Segoe UI Symbol" w:cs="Segoe UI Symbol"/>
          <w:lang w:val="en-GB"/>
        </w:rPr>
        <w:t>☐</w:t>
      </w:r>
    </w:p>
    <w:p w14:paraId="6240A883" w14:textId="67A001BA" w:rsidR="002E2C4C" w:rsidRDefault="002E2C4C" w:rsidP="00774B21">
      <w:pPr>
        <w:keepNext/>
        <w:keepLines/>
        <w:spacing w:before="200" w:after="120"/>
        <w:outlineLvl w:val="1"/>
        <w:rPr>
          <w:rFonts w:eastAsiaTheme="majorEastAsia" w:cstheme="minorHAnsi"/>
          <w:b/>
          <w:bCs/>
          <w:color w:val="FF0000"/>
          <w:sz w:val="32"/>
          <w:szCs w:val="32"/>
          <w:lang w:val="en-GB"/>
        </w:rPr>
      </w:pPr>
      <w:r>
        <w:rPr>
          <w:rFonts w:eastAsiaTheme="majorEastAsia" w:cstheme="minorHAnsi"/>
          <w:b/>
          <w:bCs/>
          <w:color w:val="FF0000"/>
          <w:sz w:val="32"/>
          <w:szCs w:val="32"/>
          <w:lang w:val="en-GB"/>
        </w:rPr>
        <w:t xml:space="preserve">Responsible institution in Norway </w:t>
      </w:r>
    </w:p>
    <w:p w14:paraId="53C4C0B1" w14:textId="5C6C3245" w:rsidR="002E2C4C" w:rsidRPr="00C84DB6" w:rsidRDefault="002E2C4C" w:rsidP="002E2C4C">
      <w:pPr>
        <w:rPr>
          <w:i/>
          <w:lang w:val="en-GB"/>
        </w:rPr>
      </w:pPr>
      <w:r w:rsidRPr="00C84DB6">
        <w:rPr>
          <w:i/>
          <w:lang w:val="en-GB"/>
        </w:rPr>
        <w:t>Provide the name and address</w:t>
      </w:r>
      <w:r w:rsidR="00C84DB6" w:rsidRPr="00C84DB6">
        <w:rPr>
          <w:i/>
          <w:lang w:val="en-GB"/>
        </w:rPr>
        <w:t xml:space="preserve"> of</w:t>
      </w:r>
      <w:r w:rsidRPr="00C84DB6">
        <w:rPr>
          <w:i/>
          <w:lang w:val="en-GB"/>
        </w:rPr>
        <w:t xml:space="preserve"> the responsible institution </w:t>
      </w:r>
    </w:p>
    <w:p w14:paraId="274D304E" w14:textId="43EA2C3F" w:rsidR="002E2C4C" w:rsidRDefault="002E2C4C" w:rsidP="002E2C4C">
      <w:pPr>
        <w:rPr>
          <w:lang w:val="en-GB"/>
        </w:rPr>
      </w:pPr>
      <w:r w:rsidRPr="00C84DB6">
        <w:rPr>
          <w:i/>
          <w:lang w:val="en-GB"/>
        </w:rPr>
        <w:t xml:space="preserve">Please indicate </w:t>
      </w:r>
      <w:r w:rsidR="00C84DB6" w:rsidRPr="00C84DB6">
        <w:rPr>
          <w:i/>
          <w:lang w:val="en-GB"/>
        </w:rPr>
        <w:t xml:space="preserve">the institutions </w:t>
      </w:r>
      <w:r w:rsidRPr="00C84DB6">
        <w:rPr>
          <w:i/>
          <w:lang w:val="en-GB"/>
        </w:rPr>
        <w:t>affiliation to Svalbard's</w:t>
      </w:r>
      <w:r w:rsidR="00D1717C" w:rsidRPr="00C84DB6">
        <w:rPr>
          <w:i/>
          <w:lang w:val="en-GB"/>
        </w:rPr>
        <w:t xml:space="preserve"> permanent</w:t>
      </w:r>
      <w:r w:rsidRPr="00C84DB6">
        <w:rPr>
          <w:i/>
          <w:lang w:val="en-GB"/>
        </w:rPr>
        <w:t xml:space="preserve"> research localities (Longyearbyen, NY-Ålesund, Barentsburg, Hornsund)</w:t>
      </w:r>
      <w:r>
        <w:rPr>
          <w:lang w:val="en-GB"/>
        </w:rPr>
        <w:t xml:space="preserve"> </w:t>
      </w:r>
      <w:r w:rsidR="00A963CD">
        <w:rPr>
          <w:lang w:val="en-GB"/>
        </w:rPr>
        <w:br/>
      </w:r>
    </w:p>
    <w:p w14:paraId="75D3D516" w14:textId="70195C8C" w:rsidR="00B53C5F" w:rsidRPr="00FD778F" w:rsidRDefault="00B53C5F" w:rsidP="00B53C5F">
      <w:pPr>
        <w:keepNext/>
        <w:keepLines/>
        <w:spacing w:before="200" w:after="120"/>
        <w:outlineLvl w:val="1"/>
        <w:rPr>
          <w:rFonts w:eastAsiaTheme="majorEastAsia" w:cstheme="minorHAnsi"/>
          <w:b/>
          <w:bCs/>
          <w:color w:val="FF0000"/>
          <w:sz w:val="32"/>
          <w:szCs w:val="32"/>
          <w:lang w:val="en-GB"/>
        </w:rPr>
      </w:pPr>
      <w:r>
        <w:rPr>
          <w:rFonts w:eastAsiaTheme="majorEastAsia" w:cstheme="minorHAnsi"/>
          <w:b/>
          <w:bCs/>
          <w:color w:val="FF0000"/>
          <w:sz w:val="32"/>
          <w:szCs w:val="32"/>
          <w:lang w:val="en-GB"/>
        </w:rPr>
        <w:t xml:space="preserve">Project </w:t>
      </w:r>
      <w:r w:rsidR="0034504E">
        <w:rPr>
          <w:rFonts w:eastAsiaTheme="majorEastAsia" w:cstheme="minorHAnsi"/>
          <w:b/>
          <w:bCs/>
          <w:color w:val="FF0000"/>
          <w:sz w:val="32"/>
          <w:szCs w:val="32"/>
          <w:lang w:val="en-GB"/>
        </w:rPr>
        <w:t>management</w:t>
      </w:r>
      <w:r w:rsidRPr="00FD778F">
        <w:rPr>
          <w:rFonts w:eastAsiaTheme="majorEastAsia" w:cstheme="minorHAnsi"/>
          <w:b/>
          <w:bCs/>
          <w:color w:val="FF0000"/>
          <w:sz w:val="32"/>
          <w:szCs w:val="32"/>
          <w:lang w:val="en-GB"/>
        </w:rPr>
        <w:t xml:space="preserve"> </w:t>
      </w:r>
      <w:r w:rsidR="007E7EA6">
        <w:rPr>
          <w:rFonts w:eastAsiaTheme="majorEastAsia" w:cstheme="minorHAnsi"/>
          <w:b/>
          <w:bCs/>
          <w:color w:val="FF0000"/>
          <w:sz w:val="32"/>
          <w:szCs w:val="32"/>
          <w:lang w:val="en-GB"/>
        </w:rPr>
        <w:t>and project group</w:t>
      </w:r>
    </w:p>
    <w:p w14:paraId="5AA2A9AC" w14:textId="602808BA" w:rsidR="00B53C5F" w:rsidRPr="00C84DB6" w:rsidRDefault="00B53C5F" w:rsidP="00B53C5F">
      <w:pPr>
        <w:rPr>
          <w:i/>
          <w:lang w:val="en-GB"/>
        </w:rPr>
      </w:pPr>
      <w:r w:rsidRPr="00C84DB6">
        <w:rPr>
          <w:i/>
          <w:lang w:val="en-GB"/>
        </w:rPr>
        <w:t xml:space="preserve">Provide the name of the project leader </w:t>
      </w:r>
    </w:p>
    <w:p w14:paraId="7AE3B3B0" w14:textId="296C7260" w:rsidR="0034504E" w:rsidRPr="0043706C" w:rsidRDefault="0034504E" w:rsidP="00B53C5F">
      <w:pPr>
        <w:rPr>
          <w:i/>
          <w:lang w:val="en-GB"/>
        </w:rPr>
      </w:pPr>
      <w:r w:rsidRPr="0043706C">
        <w:rPr>
          <w:i/>
          <w:lang w:val="en-GB"/>
        </w:rPr>
        <w:t>Provide the name of the project manager</w:t>
      </w:r>
      <w:r w:rsidR="0043706C" w:rsidRPr="00C13C51">
        <w:rPr>
          <w:i/>
          <w:lang w:val="en-GB"/>
        </w:rPr>
        <w:t xml:space="preserve"> at the responsibl</w:t>
      </w:r>
      <w:r w:rsidR="0043706C" w:rsidRPr="0043706C">
        <w:rPr>
          <w:i/>
          <w:lang w:val="en-GB"/>
        </w:rPr>
        <w:t>e i</w:t>
      </w:r>
      <w:r w:rsidR="0043706C" w:rsidRPr="00C13C51">
        <w:rPr>
          <w:i/>
          <w:lang w:val="en-GB"/>
        </w:rPr>
        <w:t>ns</w:t>
      </w:r>
      <w:r w:rsidR="0043706C">
        <w:rPr>
          <w:i/>
          <w:lang w:val="en-GB"/>
        </w:rPr>
        <w:t xml:space="preserve">titution </w:t>
      </w:r>
      <w:r w:rsidR="001D2FDA" w:rsidRPr="0043706C">
        <w:rPr>
          <w:i/>
          <w:lang w:val="en-GB"/>
        </w:rPr>
        <w:t xml:space="preserve"> </w:t>
      </w:r>
    </w:p>
    <w:p w14:paraId="2D540EEA" w14:textId="38FB9CEC" w:rsidR="00B53C5F" w:rsidRPr="00C84DB6" w:rsidRDefault="00B53C5F" w:rsidP="00B53C5F">
      <w:pPr>
        <w:rPr>
          <w:i/>
          <w:lang w:val="en-GB"/>
        </w:rPr>
      </w:pPr>
      <w:r w:rsidRPr="00C84DB6">
        <w:rPr>
          <w:i/>
          <w:lang w:val="en-GB"/>
        </w:rPr>
        <w:lastRenderedPageBreak/>
        <w:t xml:space="preserve">Please </w:t>
      </w:r>
      <w:r w:rsidR="0034504E" w:rsidRPr="00C84DB6">
        <w:rPr>
          <w:i/>
          <w:lang w:val="en-GB"/>
        </w:rPr>
        <w:t xml:space="preserve">list </w:t>
      </w:r>
      <w:r w:rsidRPr="00C84DB6">
        <w:rPr>
          <w:i/>
          <w:lang w:val="en-GB"/>
        </w:rPr>
        <w:t>part</w:t>
      </w:r>
      <w:r w:rsidR="007E7EA6" w:rsidRPr="00C84DB6">
        <w:rPr>
          <w:i/>
          <w:lang w:val="en-GB"/>
        </w:rPr>
        <w:t xml:space="preserve">ners </w:t>
      </w:r>
      <w:r w:rsidR="0034504E" w:rsidRPr="00C84DB6">
        <w:rPr>
          <w:i/>
          <w:lang w:val="en-GB"/>
        </w:rPr>
        <w:t xml:space="preserve">who will be </w:t>
      </w:r>
      <w:r w:rsidR="007E7EA6" w:rsidRPr="00C84DB6">
        <w:rPr>
          <w:i/>
          <w:lang w:val="en-GB"/>
        </w:rPr>
        <w:t>represented in the</w:t>
      </w:r>
      <w:r w:rsidRPr="00C84DB6">
        <w:rPr>
          <w:i/>
          <w:lang w:val="en-GB"/>
        </w:rPr>
        <w:t xml:space="preserve"> network project </w:t>
      </w:r>
      <w:r w:rsidR="007E7EA6" w:rsidRPr="00C84DB6">
        <w:rPr>
          <w:i/>
          <w:lang w:val="en-GB"/>
        </w:rPr>
        <w:t>group, names and home institution</w:t>
      </w:r>
      <w:r w:rsidRPr="00C84DB6">
        <w:rPr>
          <w:i/>
          <w:lang w:val="en-GB"/>
        </w:rPr>
        <w:t xml:space="preserve"> </w:t>
      </w:r>
    </w:p>
    <w:p w14:paraId="4F711071" w14:textId="119FB8CF" w:rsidR="00A963CD" w:rsidRPr="009450C6" w:rsidRDefault="0034504E" w:rsidP="009450C6">
      <w:pPr>
        <w:pBdr>
          <w:top w:val="single" w:sz="4" w:space="1" w:color="auto"/>
          <w:left w:val="single" w:sz="4" w:space="4" w:color="auto"/>
          <w:bottom w:val="single" w:sz="4" w:space="1" w:color="auto"/>
          <w:right w:val="single" w:sz="4" w:space="4" w:color="auto"/>
        </w:pBdr>
        <w:rPr>
          <w:i/>
          <w:lang w:val="en-GB"/>
        </w:rPr>
      </w:pPr>
      <w:r>
        <w:rPr>
          <w:i/>
          <w:lang w:val="en-GB"/>
        </w:rPr>
        <w:t xml:space="preserve">All </w:t>
      </w:r>
      <w:r w:rsidR="00B53C5F" w:rsidRPr="00D1717C">
        <w:rPr>
          <w:i/>
          <w:lang w:val="en-GB"/>
        </w:rPr>
        <w:t>CVs</w:t>
      </w:r>
      <w:r>
        <w:rPr>
          <w:i/>
          <w:lang w:val="en-GB"/>
        </w:rPr>
        <w:t xml:space="preserve"> (project leader + partner representatives) </w:t>
      </w:r>
      <w:r w:rsidR="00B53C5F" w:rsidRPr="00D1717C">
        <w:rPr>
          <w:i/>
          <w:lang w:val="en-GB"/>
        </w:rPr>
        <w:t xml:space="preserve">are to be uploaded under “CV” in the online grant application form in accordance with the requirements and guidelines set out in the call for proposals. </w:t>
      </w:r>
      <w:r w:rsidR="00C27AE1" w:rsidRPr="000715DA">
        <w:rPr>
          <w:rFonts w:cstheme="minorHAnsi"/>
          <w:i/>
          <w:lang w:val="en-GB"/>
        </w:rPr>
        <w:t>The CV must be submitted using the designated template.</w:t>
      </w:r>
    </w:p>
    <w:p w14:paraId="59C695FC" w14:textId="5E4849B0" w:rsidR="0034504E" w:rsidRPr="0034504E" w:rsidRDefault="00C53C9A" w:rsidP="0034504E">
      <w:pPr>
        <w:keepNext/>
        <w:keepLines/>
        <w:spacing w:before="200" w:after="120"/>
        <w:outlineLvl w:val="1"/>
        <w:rPr>
          <w:rFonts w:eastAsiaTheme="majorEastAsia" w:cstheme="minorHAnsi"/>
          <w:bCs/>
          <w:i/>
          <w:szCs w:val="26"/>
          <w:lang w:val="en-GB"/>
        </w:rPr>
      </w:pPr>
      <w:r w:rsidRPr="000715DA">
        <w:rPr>
          <w:rFonts w:eastAsiaTheme="majorEastAsia" w:cstheme="minorHAnsi"/>
          <w:b/>
          <w:bCs/>
          <w:color w:val="FF0000"/>
          <w:sz w:val="32"/>
          <w:szCs w:val="32"/>
          <w:lang w:val="en-GB"/>
        </w:rPr>
        <w:lastRenderedPageBreak/>
        <w:t xml:space="preserve">Excellence (Originality/Novelty/Solidity) </w:t>
      </w:r>
      <w:r w:rsidR="00774B21" w:rsidRPr="000715DA">
        <w:rPr>
          <w:rFonts w:eastAsiaTheme="majorEastAsia" w:cstheme="minorHAnsi"/>
          <w:b/>
          <w:bCs/>
          <w:color w:val="FF0000"/>
          <w:sz w:val="32"/>
          <w:szCs w:val="32"/>
          <w:lang w:val="en-GB"/>
        </w:rPr>
        <w:br/>
      </w:r>
      <w:r w:rsidR="0034504E">
        <w:rPr>
          <w:rFonts w:eastAsiaTheme="majorEastAsia" w:cstheme="minorHAnsi"/>
          <w:bCs/>
          <w:i/>
          <w:szCs w:val="26"/>
          <w:lang w:val="en-GB"/>
        </w:rPr>
        <w:br/>
      </w:r>
      <w:r w:rsidR="00C84DB6">
        <w:rPr>
          <w:rFonts w:eastAsiaTheme="majorEastAsia" w:cstheme="minorHAnsi"/>
          <w:b/>
          <w:bCs/>
          <w:sz w:val="32"/>
          <w:szCs w:val="26"/>
          <w:lang w:val="en-GB"/>
        </w:rPr>
        <w:t>National and/or i</w:t>
      </w:r>
      <w:r w:rsidR="0034504E" w:rsidRPr="0034504E">
        <w:rPr>
          <w:rFonts w:eastAsiaTheme="majorEastAsia" w:cstheme="minorHAnsi"/>
          <w:b/>
          <w:bCs/>
          <w:sz w:val="32"/>
          <w:szCs w:val="26"/>
          <w:lang w:val="en-GB"/>
        </w:rPr>
        <w:t>nternational collaboration</w:t>
      </w:r>
      <w:r w:rsidR="0034504E" w:rsidRPr="0034504E">
        <w:rPr>
          <w:rFonts w:eastAsiaTheme="majorEastAsia" w:cstheme="minorHAnsi"/>
          <w:bCs/>
          <w:i/>
          <w:sz w:val="32"/>
          <w:szCs w:val="26"/>
          <w:lang w:val="en-GB"/>
        </w:rPr>
        <w:t xml:space="preserve"> </w:t>
      </w:r>
    </w:p>
    <w:p w14:paraId="78091C51" w14:textId="1E703752" w:rsidR="00FB13A2" w:rsidRPr="00770071" w:rsidRDefault="00FB13A2" w:rsidP="00FB13A2">
      <w:pPr>
        <w:keepNext/>
        <w:keepLines/>
        <w:spacing w:before="200" w:after="120"/>
        <w:outlineLvl w:val="1"/>
        <w:rPr>
          <w:rFonts w:eastAsiaTheme="majorEastAsia" w:cstheme="minorHAnsi"/>
          <w:bCs/>
          <w:i/>
          <w:szCs w:val="26"/>
          <w:lang w:val="en-GB"/>
        </w:rPr>
      </w:pPr>
      <w:r w:rsidRPr="00770071">
        <w:rPr>
          <w:rFonts w:eastAsiaTheme="majorEastAsia" w:cstheme="minorHAnsi"/>
          <w:bCs/>
          <w:i/>
          <w:szCs w:val="26"/>
          <w:lang w:val="en-GB"/>
        </w:rPr>
        <w:t xml:space="preserve">If relevant, how will the </w:t>
      </w:r>
      <w:r w:rsidRPr="00C13C51">
        <w:rPr>
          <w:rFonts w:eastAsiaTheme="majorEastAsia" w:cstheme="minorHAnsi"/>
          <w:bCs/>
          <w:i/>
          <w:szCs w:val="26"/>
          <w:lang w:val="en-GB"/>
        </w:rPr>
        <w:t>project contribute to increased</w:t>
      </w:r>
      <w:r w:rsidRPr="00770071">
        <w:rPr>
          <w:rFonts w:eastAsiaTheme="majorEastAsia" w:cstheme="minorHAnsi"/>
          <w:bCs/>
          <w:i/>
          <w:szCs w:val="26"/>
          <w:lang w:val="en-GB"/>
        </w:rPr>
        <w:t xml:space="preserve"> coordination and cooperation regarding observations and time series? </w:t>
      </w:r>
    </w:p>
    <w:p w14:paraId="10903FAC" w14:textId="77777777" w:rsidR="00FB13A2" w:rsidRPr="00770071" w:rsidRDefault="00FB13A2" w:rsidP="00FB13A2">
      <w:pPr>
        <w:keepNext/>
        <w:keepLines/>
        <w:spacing w:before="200" w:after="120"/>
        <w:outlineLvl w:val="1"/>
        <w:rPr>
          <w:rFonts w:eastAsiaTheme="majorEastAsia" w:cstheme="minorHAnsi"/>
          <w:bCs/>
          <w:i/>
          <w:szCs w:val="26"/>
          <w:lang w:val="en-GB"/>
        </w:rPr>
      </w:pPr>
      <w:r w:rsidRPr="00770071">
        <w:rPr>
          <w:rFonts w:eastAsiaTheme="majorEastAsia" w:cstheme="minorHAnsi"/>
          <w:bCs/>
          <w:i/>
          <w:szCs w:val="26"/>
          <w:lang w:val="en-GB"/>
        </w:rPr>
        <w:t>Is the project relevant to SIOS and data management as a tool for scientists?</w:t>
      </w:r>
    </w:p>
    <w:p w14:paraId="48E0EDA1" w14:textId="2F7B9451" w:rsidR="00FB13A2" w:rsidRPr="00FB13A2" w:rsidRDefault="00FB13A2" w:rsidP="0034504E">
      <w:pPr>
        <w:keepNext/>
        <w:keepLines/>
        <w:spacing w:before="200" w:after="120"/>
        <w:outlineLvl w:val="1"/>
        <w:rPr>
          <w:rFonts w:eastAsiaTheme="majorEastAsia" w:cstheme="minorHAnsi"/>
          <w:bCs/>
          <w:i/>
          <w:szCs w:val="26"/>
          <w:lang w:val="en-GB"/>
        </w:rPr>
      </w:pPr>
      <w:r w:rsidRPr="00770071">
        <w:rPr>
          <w:rFonts w:eastAsiaTheme="majorEastAsia" w:cstheme="minorHAnsi"/>
          <w:bCs/>
          <w:i/>
          <w:szCs w:val="26"/>
          <w:lang w:val="en-GB"/>
        </w:rPr>
        <w:t>If relevant, how will the project contribute to the Ny-Ålesund flagship programs?</w:t>
      </w:r>
    </w:p>
    <w:p w14:paraId="1C805A21" w14:textId="481AD818" w:rsidR="00633B3D" w:rsidRPr="00633B3D" w:rsidRDefault="00633B3D" w:rsidP="0034504E">
      <w:pPr>
        <w:keepNext/>
        <w:keepLines/>
        <w:spacing w:before="200" w:after="120"/>
        <w:outlineLvl w:val="1"/>
        <w:rPr>
          <w:rFonts w:eastAsiaTheme="majorEastAsia" w:cstheme="minorHAnsi"/>
          <w:b/>
          <w:bCs/>
          <w:i/>
          <w:szCs w:val="26"/>
          <w:lang w:val="en-GB"/>
        </w:rPr>
      </w:pPr>
      <w:r>
        <w:rPr>
          <w:rFonts w:eastAsiaTheme="majorEastAsia" w:cstheme="minorHAnsi"/>
          <w:b/>
          <w:bCs/>
          <w:i/>
          <w:szCs w:val="26"/>
          <w:lang w:val="en-GB"/>
        </w:rPr>
        <w:t xml:space="preserve">To be answered by </w:t>
      </w:r>
      <w:r w:rsidRPr="00633B3D">
        <w:rPr>
          <w:rFonts w:eastAsiaTheme="majorEastAsia" w:cstheme="minorHAnsi"/>
          <w:b/>
          <w:bCs/>
          <w:i/>
          <w:szCs w:val="26"/>
          <w:lang w:val="en-GB"/>
        </w:rPr>
        <w:t>N</w:t>
      </w:r>
      <w:r w:rsidR="0034504E" w:rsidRPr="00633B3D">
        <w:rPr>
          <w:rFonts w:eastAsiaTheme="majorEastAsia" w:cstheme="minorHAnsi"/>
          <w:b/>
          <w:bCs/>
          <w:i/>
          <w:szCs w:val="26"/>
          <w:lang w:val="en-GB"/>
        </w:rPr>
        <w:t>etwork project</w:t>
      </w:r>
      <w:r>
        <w:rPr>
          <w:rFonts w:eastAsiaTheme="majorEastAsia" w:cstheme="minorHAnsi"/>
          <w:b/>
          <w:bCs/>
          <w:i/>
          <w:szCs w:val="26"/>
          <w:lang w:val="en-GB"/>
        </w:rPr>
        <w:t>s</w:t>
      </w:r>
      <w:r w:rsidRPr="00633B3D">
        <w:rPr>
          <w:rFonts w:eastAsiaTheme="majorEastAsia" w:cstheme="minorHAnsi"/>
          <w:b/>
          <w:bCs/>
          <w:i/>
          <w:szCs w:val="26"/>
          <w:lang w:val="en-GB"/>
        </w:rPr>
        <w:t>:</w:t>
      </w:r>
    </w:p>
    <w:p w14:paraId="751A56D3" w14:textId="65C1AC1F" w:rsidR="0034504E" w:rsidRDefault="00633B3D" w:rsidP="0034504E">
      <w:pPr>
        <w:keepNext/>
        <w:keepLines/>
        <w:spacing w:before="200" w:after="120"/>
        <w:outlineLvl w:val="1"/>
        <w:rPr>
          <w:rFonts w:eastAsiaTheme="majorEastAsia" w:cstheme="minorHAnsi"/>
          <w:bCs/>
          <w:i/>
          <w:szCs w:val="26"/>
          <w:lang w:val="en-GB"/>
        </w:rPr>
      </w:pPr>
      <w:r>
        <w:rPr>
          <w:rFonts w:eastAsiaTheme="majorEastAsia" w:cstheme="minorHAnsi"/>
          <w:bCs/>
          <w:i/>
          <w:szCs w:val="26"/>
          <w:lang w:val="en-GB"/>
        </w:rPr>
        <w:t xml:space="preserve">If the project </w:t>
      </w:r>
      <w:r w:rsidRPr="00C13C51">
        <w:rPr>
          <w:rFonts w:eastAsiaTheme="majorEastAsia" w:cstheme="minorHAnsi"/>
          <w:bCs/>
          <w:i/>
          <w:szCs w:val="26"/>
          <w:lang w:val="en-GB"/>
        </w:rPr>
        <w:t>group do</w:t>
      </w:r>
      <w:r w:rsidR="00C13C51" w:rsidRPr="00C13C51">
        <w:rPr>
          <w:rFonts w:eastAsiaTheme="majorEastAsia" w:cstheme="minorHAnsi"/>
          <w:bCs/>
          <w:i/>
          <w:szCs w:val="26"/>
          <w:lang w:val="en-GB"/>
        </w:rPr>
        <w:t>es</w:t>
      </w:r>
      <w:r w:rsidRPr="00C13C51">
        <w:rPr>
          <w:rFonts w:eastAsiaTheme="majorEastAsia" w:cstheme="minorHAnsi"/>
          <w:bCs/>
          <w:i/>
          <w:szCs w:val="26"/>
          <w:lang w:val="en-GB"/>
        </w:rPr>
        <w:t xml:space="preserve"> not consist</w:t>
      </w:r>
      <w:r>
        <w:rPr>
          <w:rFonts w:eastAsiaTheme="majorEastAsia" w:cstheme="minorHAnsi"/>
          <w:bCs/>
          <w:i/>
          <w:szCs w:val="26"/>
          <w:lang w:val="en-GB"/>
        </w:rPr>
        <w:t xml:space="preserve"> of all partners/participating scientists with affiliation to Svalbard research stations: </w:t>
      </w:r>
      <w:r>
        <w:rPr>
          <w:rFonts w:eastAsiaTheme="majorEastAsia" w:cstheme="minorHAnsi"/>
          <w:bCs/>
          <w:i/>
          <w:szCs w:val="26"/>
          <w:lang w:val="en-GB"/>
        </w:rPr>
        <w:br/>
      </w:r>
      <w:r>
        <w:rPr>
          <w:rFonts w:eastAsiaTheme="majorEastAsia" w:cstheme="minorHAnsi"/>
          <w:bCs/>
          <w:i/>
          <w:szCs w:val="26"/>
          <w:lang w:val="en-GB"/>
        </w:rPr>
        <w:br/>
        <w:t>- List</w:t>
      </w:r>
      <w:r w:rsidR="00C13C51">
        <w:rPr>
          <w:rFonts w:eastAsiaTheme="majorEastAsia" w:cstheme="minorHAnsi"/>
          <w:bCs/>
          <w:i/>
          <w:szCs w:val="26"/>
          <w:lang w:val="en-GB"/>
        </w:rPr>
        <w:t xml:space="preserve"> two different</w:t>
      </w:r>
      <w:r>
        <w:rPr>
          <w:rFonts w:eastAsiaTheme="majorEastAsia" w:cstheme="minorHAnsi"/>
          <w:bCs/>
          <w:i/>
          <w:szCs w:val="26"/>
          <w:lang w:val="en-GB"/>
        </w:rPr>
        <w:t xml:space="preserve"> </w:t>
      </w:r>
      <w:r w:rsidR="00C13C51">
        <w:rPr>
          <w:rFonts w:eastAsiaTheme="majorEastAsia" w:cstheme="minorHAnsi"/>
          <w:bCs/>
          <w:i/>
          <w:szCs w:val="26"/>
          <w:lang w:val="en-GB"/>
        </w:rPr>
        <w:t xml:space="preserve">participating institutions and </w:t>
      </w:r>
      <w:r w:rsidR="0034504E" w:rsidRPr="0034504E">
        <w:rPr>
          <w:rFonts w:eastAsiaTheme="majorEastAsia" w:cstheme="minorHAnsi"/>
          <w:bCs/>
          <w:i/>
          <w:szCs w:val="26"/>
          <w:lang w:val="en-GB"/>
        </w:rPr>
        <w:t xml:space="preserve">scientists </w:t>
      </w:r>
      <w:r w:rsidR="00C27AE1">
        <w:rPr>
          <w:rFonts w:eastAsiaTheme="majorEastAsia" w:cstheme="minorHAnsi"/>
          <w:bCs/>
          <w:i/>
          <w:szCs w:val="26"/>
          <w:lang w:val="en-GB"/>
        </w:rPr>
        <w:t xml:space="preserve">in the network </w:t>
      </w:r>
      <w:r w:rsidR="0034504E" w:rsidRPr="0034504E">
        <w:rPr>
          <w:rFonts w:eastAsiaTheme="majorEastAsia" w:cstheme="minorHAnsi"/>
          <w:bCs/>
          <w:i/>
          <w:szCs w:val="26"/>
          <w:lang w:val="en-GB"/>
        </w:rPr>
        <w:t>from at least two of the four permanent research locations (Longyearbyen, Ny-Ålesund, Barentsburg, Hornsund) in Svalbard</w:t>
      </w:r>
      <w:r w:rsidR="00C27AE1">
        <w:rPr>
          <w:rFonts w:eastAsiaTheme="majorEastAsia" w:cstheme="minorHAnsi"/>
          <w:bCs/>
          <w:i/>
          <w:szCs w:val="26"/>
          <w:lang w:val="en-GB"/>
        </w:rPr>
        <w:t xml:space="preserve"> </w:t>
      </w:r>
    </w:p>
    <w:p w14:paraId="28F5E5A8" w14:textId="11FBC6D1" w:rsidR="00633B3D" w:rsidRDefault="00633B3D" w:rsidP="0034504E">
      <w:pPr>
        <w:keepNext/>
        <w:keepLines/>
        <w:spacing w:before="200" w:after="120"/>
        <w:outlineLvl w:val="1"/>
        <w:rPr>
          <w:rFonts w:eastAsiaTheme="majorEastAsia" w:cstheme="minorHAnsi"/>
          <w:bCs/>
          <w:i/>
          <w:szCs w:val="26"/>
          <w:lang w:val="en-GB"/>
        </w:rPr>
      </w:pPr>
      <w:r>
        <w:rPr>
          <w:rFonts w:eastAsiaTheme="majorEastAsia" w:cstheme="minorHAnsi"/>
          <w:bCs/>
          <w:i/>
          <w:szCs w:val="26"/>
          <w:lang w:val="en-GB"/>
        </w:rPr>
        <w:t xml:space="preserve">If relevant </w:t>
      </w:r>
      <w:r w:rsidR="00C27AE1">
        <w:rPr>
          <w:rFonts w:eastAsiaTheme="majorEastAsia" w:cstheme="minorHAnsi"/>
          <w:bCs/>
          <w:i/>
          <w:szCs w:val="26"/>
          <w:lang w:val="en-GB"/>
        </w:rPr>
        <w:t>research institutions are not included, explain why.</w:t>
      </w:r>
    </w:p>
    <w:p w14:paraId="0306F6C7" w14:textId="6AAAE653" w:rsidR="00770071" w:rsidRPr="00770071" w:rsidRDefault="00770071" w:rsidP="0034504E">
      <w:pPr>
        <w:keepNext/>
        <w:keepLines/>
        <w:spacing w:before="200" w:after="120"/>
        <w:outlineLvl w:val="1"/>
        <w:rPr>
          <w:rFonts w:eastAsiaTheme="majorEastAsia" w:cstheme="minorHAnsi"/>
          <w:b/>
          <w:bCs/>
          <w:i/>
          <w:szCs w:val="26"/>
          <w:lang w:val="en-GB"/>
        </w:rPr>
      </w:pPr>
      <w:r w:rsidRPr="00770071">
        <w:rPr>
          <w:rFonts w:eastAsiaTheme="majorEastAsia" w:cstheme="minorHAnsi"/>
          <w:b/>
          <w:bCs/>
          <w:i/>
          <w:szCs w:val="26"/>
          <w:lang w:val="en-GB"/>
        </w:rPr>
        <w:t xml:space="preserve">To be answered by </w:t>
      </w:r>
      <w:r w:rsidR="00FB13A2">
        <w:rPr>
          <w:rFonts w:eastAsiaTheme="majorEastAsia" w:cstheme="minorHAnsi"/>
          <w:b/>
          <w:bCs/>
          <w:i/>
          <w:szCs w:val="26"/>
          <w:lang w:val="en-GB"/>
        </w:rPr>
        <w:t>W</w:t>
      </w:r>
      <w:r w:rsidRPr="00770071">
        <w:rPr>
          <w:rFonts w:eastAsiaTheme="majorEastAsia" w:cstheme="minorHAnsi"/>
          <w:b/>
          <w:bCs/>
          <w:i/>
          <w:szCs w:val="26"/>
          <w:lang w:val="en-GB"/>
        </w:rPr>
        <w:t>orkshop projects:</w:t>
      </w:r>
    </w:p>
    <w:p w14:paraId="08917CFF" w14:textId="51F516D3" w:rsidR="007D0941" w:rsidRDefault="00FB13A2" w:rsidP="00FB13A2">
      <w:pPr>
        <w:keepNext/>
        <w:keepLines/>
        <w:spacing w:before="200" w:after="120"/>
        <w:outlineLvl w:val="1"/>
        <w:rPr>
          <w:rFonts w:eastAsiaTheme="majorEastAsia" w:cstheme="minorHAnsi"/>
          <w:bCs/>
          <w:i/>
          <w:szCs w:val="26"/>
          <w:lang w:val="en-GB"/>
        </w:rPr>
      </w:pPr>
      <w:r w:rsidRPr="00FB13A2">
        <w:rPr>
          <w:rFonts w:eastAsiaTheme="majorEastAsia" w:cstheme="minorHAnsi"/>
          <w:bCs/>
          <w:i/>
          <w:szCs w:val="26"/>
          <w:lang w:val="en-GB"/>
        </w:rPr>
        <w:t>Describe how the workshop(s) will draw on and promote national and international cooperation.</w:t>
      </w:r>
    </w:p>
    <w:p w14:paraId="60EF85E3" w14:textId="1D16F101" w:rsidR="00FB13A2" w:rsidRPr="007D0941" w:rsidRDefault="007D0941" w:rsidP="00FB13A2">
      <w:pPr>
        <w:keepNext/>
        <w:keepLines/>
        <w:spacing w:before="200" w:after="120"/>
        <w:outlineLvl w:val="1"/>
        <w:rPr>
          <w:rFonts w:eastAsiaTheme="majorEastAsia" w:cstheme="minorHAnsi"/>
          <w:bCs/>
          <w:i/>
          <w:szCs w:val="26"/>
          <w:lang w:val="en-GB"/>
        </w:rPr>
      </w:pPr>
      <w:r w:rsidRPr="007D0941">
        <w:rPr>
          <w:rFonts w:eastAsiaTheme="majorEastAsia" w:cstheme="minorHAnsi"/>
          <w:bCs/>
          <w:i/>
          <w:szCs w:val="26"/>
          <w:lang w:val="en-GB"/>
        </w:rPr>
        <w:t>Suggest how the cooperation can continue after the workshop(s).</w:t>
      </w:r>
    </w:p>
    <w:p w14:paraId="2A49DF7D" w14:textId="384946B1" w:rsidR="00C27AE1" w:rsidRPr="00C27AE1" w:rsidRDefault="00C27AE1" w:rsidP="0034504E">
      <w:pPr>
        <w:keepNext/>
        <w:keepLines/>
        <w:spacing w:before="200" w:after="120"/>
        <w:outlineLvl w:val="1"/>
        <w:rPr>
          <w:rFonts w:eastAsiaTheme="majorEastAsia" w:cstheme="minorHAnsi"/>
          <w:b/>
          <w:bCs/>
          <w:sz w:val="32"/>
          <w:szCs w:val="26"/>
          <w:lang w:val="en-GB"/>
        </w:rPr>
      </w:pPr>
      <w:r w:rsidRPr="00C27AE1">
        <w:rPr>
          <w:rFonts w:eastAsiaTheme="majorEastAsia" w:cstheme="minorHAnsi"/>
          <w:b/>
          <w:bCs/>
          <w:sz w:val="32"/>
          <w:szCs w:val="26"/>
          <w:lang w:val="en-GB"/>
        </w:rPr>
        <w:t>Objectives</w:t>
      </w:r>
    </w:p>
    <w:p w14:paraId="7D3464F7" w14:textId="76DD3BA6" w:rsidR="00D606E7" w:rsidRDefault="007D0941" w:rsidP="00774B21">
      <w:pPr>
        <w:keepNext/>
        <w:keepLines/>
        <w:spacing w:before="200" w:after="120"/>
        <w:outlineLvl w:val="1"/>
        <w:rPr>
          <w:rFonts w:eastAsiaTheme="majorEastAsia" w:cstheme="minorHAnsi"/>
          <w:bCs/>
          <w:i/>
          <w:szCs w:val="26"/>
          <w:lang w:val="en-GB"/>
        </w:rPr>
      </w:pPr>
      <w:r>
        <w:rPr>
          <w:rFonts w:eastAsiaTheme="majorEastAsia" w:cstheme="minorHAnsi"/>
          <w:bCs/>
          <w:i/>
          <w:szCs w:val="26"/>
          <w:lang w:val="en-GB"/>
        </w:rPr>
        <w:t>Describe</w:t>
      </w:r>
      <w:r w:rsidR="005C640E" w:rsidRPr="000715DA">
        <w:rPr>
          <w:rFonts w:eastAsiaTheme="majorEastAsia" w:cstheme="minorHAnsi"/>
          <w:bCs/>
          <w:i/>
          <w:szCs w:val="26"/>
          <w:lang w:val="en-GB"/>
        </w:rPr>
        <w:t xml:space="preserve"> </w:t>
      </w:r>
      <w:r w:rsidR="00FC4375">
        <w:rPr>
          <w:rFonts w:eastAsiaTheme="majorEastAsia" w:cstheme="minorHAnsi"/>
          <w:bCs/>
          <w:i/>
          <w:szCs w:val="26"/>
          <w:lang w:val="en-GB"/>
        </w:rPr>
        <w:t xml:space="preserve">the </w:t>
      </w:r>
      <w:r w:rsidR="009450C6">
        <w:rPr>
          <w:rFonts w:eastAsiaTheme="majorEastAsia" w:cstheme="minorHAnsi"/>
          <w:bCs/>
          <w:i/>
          <w:szCs w:val="26"/>
          <w:lang w:val="en-GB"/>
        </w:rPr>
        <w:t>objectives</w:t>
      </w:r>
      <w:r w:rsidR="005C640E" w:rsidRPr="000715DA">
        <w:rPr>
          <w:rFonts w:eastAsiaTheme="majorEastAsia" w:cstheme="minorHAnsi"/>
          <w:bCs/>
          <w:i/>
          <w:szCs w:val="26"/>
          <w:lang w:val="en-GB"/>
        </w:rPr>
        <w:t xml:space="preserve"> </w:t>
      </w:r>
      <w:r w:rsidR="00FB13A2">
        <w:rPr>
          <w:rFonts w:eastAsiaTheme="majorEastAsia" w:cstheme="minorHAnsi"/>
          <w:bCs/>
          <w:i/>
          <w:szCs w:val="26"/>
          <w:lang w:val="en-GB"/>
        </w:rPr>
        <w:t xml:space="preserve">and relevance </w:t>
      </w:r>
      <w:r w:rsidR="005C640E" w:rsidRPr="000715DA">
        <w:rPr>
          <w:rFonts w:eastAsiaTheme="majorEastAsia" w:cstheme="minorHAnsi"/>
          <w:bCs/>
          <w:i/>
          <w:szCs w:val="26"/>
          <w:lang w:val="en-GB"/>
        </w:rPr>
        <w:t xml:space="preserve">of the </w:t>
      </w:r>
      <w:r w:rsidR="00FB13A2">
        <w:rPr>
          <w:rFonts w:eastAsiaTheme="majorEastAsia" w:cstheme="minorHAnsi"/>
          <w:bCs/>
          <w:i/>
          <w:szCs w:val="26"/>
          <w:lang w:val="en-GB"/>
        </w:rPr>
        <w:t xml:space="preserve">network </w:t>
      </w:r>
      <w:r w:rsidR="005C640E" w:rsidRPr="000715DA">
        <w:rPr>
          <w:rFonts w:eastAsiaTheme="majorEastAsia" w:cstheme="minorHAnsi"/>
          <w:bCs/>
          <w:i/>
          <w:szCs w:val="26"/>
          <w:lang w:val="en-GB"/>
        </w:rPr>
        <w:t>activity and</w:t>
      </w:r>
      <w:r w:rsidR="00FB13A2">
        <w:rPr>
          <w:rFonts w:eastAsiaTheme="majorEastAsia" w:cstheme="minorHAnsi"/>
          <w:bCs/>
          <w:i/>
          <w:szCs w:val="26"/>
          <w:lang w:val="en-GB"/>
        </w:rPr>
        <w:t>/or</w:t>
      </w:r>
      <w:r w:rsidR="005C640E" w:rsidRPr="000715DA">
        <w:rPr>
          <w:rFonts w:eastAsiaTheme="majorEastAsia" w:cstheme="minorHAnsi"/>
          <w:bCs/>
          <w:i/>
          <w:szCs w:val="26"/>
          <w:lang w:val="en-GB"/>
        </w:rPr>
        <w:t xml:space="preserve"> the </w:t>
      </w:r>
      <w:r w:rsidR="00C27AE1">
        <w:rPr>
          <w:rFonts w:eastAsiaTheme="majorEastAsia" w:cstheme="minorHAnsi"/>
          <w:bCs/>
          <w:i/>
          <w:szCs w:val="26"/>
          <w:lang w:val="en-GB"/>
        </w:rPr>
        <w:t>workshop(s)</w:t>
      </w:r>
      <w:r w:rsidR="005C640E" w:rsidRPr="000715DA">
        <w:rPr>
          <w:rFonts w:eastAsiaTheme="majorEastAsia" w:cstheme="minorHAnsi"/>
          <w:bCs/>
          <w:i/>
          <w:szCs w:val="26"/>
          <w:lang w:val="en-GB"/>
        </w:rPr>
        <w:t xml:space="preserve"> to the guidelines and principles set out in the call for proposals.</w:t>
      </w:r>
    </w:p>
    <w:p w14:paraId="64E04185" w14:textId="77777777" w:rsidR="005A5C34" w:rsidRDefault="00BC76F8" w:rsidP="00C27AE1">
      <w:pPr>
        <w:keepNext/>
        <w:keepLines/>
        <w:spacing w:before="200" w:after="120"/>
        <w:outlineLvl w:val="1"/>
        <w:rPr>
          <w:rFonts w:eastAsiaTheme="majorEastAsia" w:cstheme="minorHAnsi"/>
          <w:bCs/>
          <w:i/>
          <w:szCs w:val="26"/>
          <w:lang w:val="en-GB"/>
        </w:rPr>
      </w:pPr>
      <w:r>
        <w:rPr>
          <w:rFonts w:eastAsiaTheme="majorEastAsia" w:cstheme="minorHAnsi"/>
          <w:bCs/>
          <w:i/>
          <w:szCs w:val="26"/>
          <w:lang w:val="en-GB"/>
        </w:rPr>
        <w:t>How will</w:t>
      </w:r>
      <w:r w:rsidR="00D1717C" w:rsidRPr="00FB13A2">
        <w:rPr>
          <w:rFonts w:eastAsiaTheme="majorEastAsia" w:cstheme="minorHAnsi"/>
          <w:bCs/>
          <w:i/>
          <w:szCs w:val="26"/>
          <w:lang w:val="en-GB"/>
        </w:rPr>
        <w:t xml:space="preserve"> the project contribute towards fulfilling the SSF’s strategic </w:t>
      </w:r>
      <w:proofErr w:type="gramStart"/>
      <w:r w:rsidR="00D1717C" w:rsidRPr="00FB13A2">
        <w:rPr>
          <w:rFonts w:eastAsiaTheme="majorEastAsia" w:cstheme="minorHAnsi"/>
          <w:bCs/>
          <w:i/>
          <w:szCs w:val="26"/>
          <w:lang w:val="en-GB"/>
        </w:rPr>
        <w:t>objectives</w:t>
      </w:r>
      <w:r w:rsidR="00FB13A2" w:rsidRPr="00FB13A2">
        <w:rPr>
          <w:rFonts w:eastAsiaTheme="majorEastAsia" w:cstheme="minorHAnsi"/>
          <w:bCs/>
          <w:i/>
          <w:szCs w:val="26"/>
          <w:lang w:val="en-GB"/>
        </w:rPr>
        <w:t>:</w:t>
      </w:r>
      <w:proofErr w:type="gramEnd"/>
      <w:r w:rsidR="00FB13A2" w:rsidRPr="00FB13A2">
        <w:rPr>
          <w:rFonts w:eastAsiaTheme="majorEastAsia" w:cstheme="minorHAnsi"/>
          <w:bCs/>
          <w:i/>
          <w:szCs w:val="26"/>
          <w:lang w:val="en-GB"/>
        </w:rPr>
        <w:t xml:space="preserve"> </w:t>
      </w:r>
    </w:p>
    <w:p w14:paraId="443F5EBD" w14:textId="42797644" w:rsidR="005A5C34" w:rsidRPr="001844CB" w:rsidRDefault="00FB13A2" w:rsidP="005A5C34">
      <w:pPr>
        <w:pStyle w:val="Listeavsnitt"/>
        <w:keepNext/>
        <w:keepLines/>
        <w:numPr>
          <w:ilvl w:val="0"/>
          <w:numId w:val="8"/>
        </w:numPr>
        <w:spacing w:before="200" w:after="120"/>
        <w:outlineLvl w:val="1"/>
        <w:rPr>
          <w:rFonts w:asciiTheme="minorHAnsi" w:eastAsiaTheme="majorEastAsia" w:hAnsiTheme="minorHAnsi" w:cstheme="minorHAnsi"/>
          <w:bCs/>
          <w:i/>
          <w:color w:val="000000" w:themeColor="text1"/>
          <w:sz w:val="22"/>
          <w:szCs w:val="26"/>
          <w:lang w:val="en-GB" w:eastAsia="en-US"/>
        </w:rPr>
      </w:pPr>
      <w:r w:rsidRPr="001844CB">
        <w:rPr>
          <w:rFonts w:asciiTheme="minorHAnsi" w:eastAsiaTheme="majorEastAsia" w:hAnsiTheme="minorHAnsi" w:cstheme="minorHAnsi"/>
          <w:bCs/>
          <w:i/>
          <w:color w:val="000000" w:themeColor="text1"/>
          <w:sz w:val="22"/>
          <w:szCs w:val="26"/>
          <w:lang w:val="en-GB" w:eastAsia="en-US"/>
        </w:rPr>
        <w:t>I</w:t>
      </w:r>
      <w:r w:rsidR="00CF5059" w:rsidRPr="001844CB">
        <w:rPr>
          <w:rFonts w:asciiTheme="minorHAnsi" w:eastAsiaTheme="majorEastAsia" w:hAnsiTheme="minorHAnsi" w:cstheme="minorHAnsi"/>
          <w:bCs/>
          <w:i/>
          <w:color w:val="000000" w:themeColor="text1"/>
          <w:sz w:val="22"/>
          <w:szCs w:val="26"/>
          <w:lang w:val="en-GB" w:eastAsia="en-US"/>
        </w:rPr>
        <w:t>ncreased coordination</w:t>
      </w:r>
    </w:p>
    <w:p w14:paraId="174AB896" w14:textId="48BAF1D5" w:rsidR="005A5C34" w:rsidRPr="001844CB" w:rsidRDefault="00C13C51" w:rsidP="005A5C34">
      <w:pPr>
        <w:pStyle w:val="Listeavsnitt"/>
        <w:keepNext/>
        <w:keepLines/>
        <w:numPr>
          <w:ilvl w:val="0"/>
          <w:numId w:val="8"/>
        </w:numPr>
        <w:spacing w:before="200" w:after="120"/>
        <w:outlineLvl w:val="1"/>
        <w:rPr>
          <w:rFonts w:asciiTheme="minorHAnsi" w:eastAsiaTheme="majorEastAsia" w:hAnsiTheme="minorHAnsi" w:cstheme="minorHAnsi"/>
          <w:bCs/>
          <w:i/>
          <w:color w:val="000000" w:themeColor="text1"/>
          <w:sz w:val="22"/>
          <w:szCs w:val="26"/>
          <w:lang w:val="en-GB" w:eastAsia="en-US"/>
        </w:rPr>
      </w:pPr>
      <w:r w:rsidRPr="001844CB">
        <w:rPr>
          <w:rFonts w:asciiTheme="minorHAnsi" w:eastAsiaTheme="majorEastAsia" w:hAnsiTheme="minorHAnsi" w:cstheme="minorHAnsi"/>
          <w:bCs/>
          <w:i/>
          <w:color w:val="000000" w:themeColor="text1"/>
          <w:sz w:val="22"/>
          <w:szCs w:val="26"/>
          <w:lang w:val="en-GB" w:eastAsia="en-US"/>
        </w:rPr>
        <w:t xml:space="preserve">Increased </w:t>
      </w:r>
      <w:r w:rsidR="00CF5059" w:rsidRPr="001844CB">
        <w:rPr>
          <w:rFonts w:asciiTheme="minorHAnsi" w:eastAsiaTheme="majorEastAsia" w:hAnsiTheme="minorHAnsi" w:cstheme="minorHAnsi"/>
          <w:bCs/>
          <w:i/>
          <w:color w:val="000000" w:themeColor="text1"/>
          <w:sz w:val="22"/>
          <w:szCs w:val="26"/>
          <w:lang w:val="en-GB" w:eastAsia="en-US"/>
        </w:rPr>
        <w:t xml:space="preserve">cooperation </w:t>
      </w:r>
    </w:p>
    <w:p w14:paraId="6D5773AD" w14:textId="1871C941" w:rsidR="005A5C34" w:rsidRPr="001844CB" w:rsidRDefault="00C13C51" w:rsidP="005A5C34">
      <w:pPr>
        <w:pStyle w:val="Listeavsnitt"/>
        <w:keepNext/>
        <w:keepLines/>
        <w:numPr>
          <w:ilvl w:val="0"/>
          <w:numId w:val="8"/>
        </w:numPr>
        <w:spacing w:before="200" w:after="120"/>
        <w:outlineLvl w:val="1"/>
        <w:rPr>
          <w:rFonts w:asciiTheme="minorHAnsi" w:eastAsiaTheme="majorEastAsia" w:hAnsiTheme="minorHAnsi" w:cstheme="minorHAnsi"/>
          <w:bCs/>
          <w:i/>
          <w:color w:val="000000" w:themeColor="text1"/>
          <w:sz w:val="22"/>
          <w:szCs w:val="26"/>
          <w:lang w:val="en-GB" w:eastAsia="en-US"/>
        </w:rPr>
      </w:pPr>
      <w:r w:rsidRPr="001844CB">
        <w:rPr>
          <w:rFonts w:asciiTheme="minorHAnsi" w:eastAsiaTheme="majorEastAsia" w:hAnsiTheme="minorHAnsi" w:cstheme="minorHAnsi"/>
          <w:bCs/>
          <w:i/>
          <w:color w:val="000000" w:themeColor="text1"/>
          <w:sz w:val="22"/>
          <w:szCs w:val="26"/>
          <w:lang w:val="en-GB" w:eastAsia="en-US"/>
        </w:rPr>
        <w:t xml:space="preserve">Open </w:t>
      </w:r>
      <w:r w:rsidR="00CF5059" w:rsidRPr="001844CB">
        <w:rPr>
          <w:rFonts w:asciiTheme="minorHAnsi" w:eastAsiaTheme="majorEastAsia" w:hAnsiTheme="minorHAnsi" w:cstheme="minorHAnsi"/>
          <w:bCs/>
          <w:i/>
          <w:color w:val="000000" w:themeColor="text1"/>
          <w:sz w:val="22"/>
          <w:szCs w:val="26"/>
          <w:lang w:val="en-GB" w:eastAsia="en-US"/>
        </w:rPr>
        <w:t xml:space="preserve">sharing of data </w:t>
      </w:r>
    </w:p>
    <w:p w14:paraId="60427A35" w14:textId="4370BCBA" w:rsidR="00C06D0F" w:rsidRPr="001844CB" w:rsidRDefault="00C06D0F" w:rsidP="005A5C34">
      <w:pPr>
        <w:pStyle w:val="Listeavsnitt"/>
        <w:keepNext/>
        <w:keepLines/>
        <w:numPr>
          <w:ilvl w:val="0"/>
          <w:numId w:val="8"/>
        </w:numPr>
        <w:spacing w:before="200" w:after="120"/>
        <w:outlineLvl w:val="1"/>
        <w:rPr>
          <w:rFonts w:asciiTheme="minorHAnsi" w:eastAsiaTheme="majorEastAsia" w:hAnsiTheme="minorHAnsi" w:cstheme="minorHAnsi"/>
          <w:bCs/>
          <w:i/>
          <w:color w:val="000000" w:themeColor="text1"/>
          <w:sz w:val="22"/>
          <w:szCs w:val="26"/>
          <w:lang w:val="en-GB" w:eastAsia="en-US"/>
        </w:rPr>
      </w:pPr>
      <w:r w:rsidRPr="001844CB">
        <w:rPr>
          <w:rFonts w:asciiTheme="minorHAnsi" w:eastAsiaTheme="majorEastAsia" w:hAnsiTheme="minorHAnsi" w:cstheme="minorHAnsi"/>
          <w:bCs/>
          <w:i/>
          <w:color w:val="000000" w:themeColor="text1"/>
          <w:sz w:val="22"/>
          <w:szCs w:val="26"/>
          <w:lang w:val="en-GB" w:eastAsia="en-US"/>
        </w:rPr>
        <w:t>Reduced environmental impact from research activities</w:t>
      </w:r>
    </w:p>
    <w:p w14:paraId="10C14AEF" w14:textId="4DF64CFC" w:rsidR="00275D38" w:rsidRPr="001844CB" w:rsidRDefault="000349E3" w:rsidP="00EE3EC6">
      <w:pPr>
        <w:pStyle w:val="Listeavsnitt"/>
        <w:keepNext/>
        <w:keepLines/>
        <w:numPr>
          <w:ilvl w:val="0"/>
          <w:numId w:val="8"/>
        </w:numPr>
        <w:spacing w:before="200" w:after="120"/>
        <w:outlineLvl w:val="1"/>
        <w:rPr>
          <w:rFonts w:asciiTheme="minorHAnsi" w:eastAsiaTheme="majorEastAsia" w:hAnsiTheme="minorHAnsi" w:cstheme="minorHAnsi"/>
          <w:bCs/>
          <w:i/>
          <w:color w:val="000000" w:themeColor="text1"/>
          <w:sz w:val="22"/>
          <w:szCs w:val="26"/>
          <w:lang w:val="en-GB" w:eastAsia="en-US"/>
        </w:rPr>
      </w:pPr>
      <w:r w:rsidRPr="001844CB">
        <w:rPr>
          <w:rFonts w:asciiTheme="minorHAnsi" w:eastAsiaTheme="majorEastAsia" w:hAnsiTheme="minorHAnsi" w:cstheme="minorHAnsi"/>
          <w:bCs/>
          <w:i/>
          <w:color w:val="000000" w:themeColor="text1"/>
          <w:sz w:val="22"/>
          <w:szCs w:val="26"/>
          <w:lang w:val="en-GB" w:eastAsia="en-US"/>
        </w:rPr>
        <w:t>P</w:t>
      </w:r>
      <w:r w:rsidR="00CF5059" w:rsidRPr="001844CB">
        <w:rPr>
          <w:rFonts w:asciiTheme="minorHAnsi" w:eastAsiaTheme="majorEastAsia" w:hAnsiTheme="minorHAnsi" w:cstheme="minorHAnsi"/>
          <w:bCs/>
          <w:i/>
          <w:color w:val="000000" w:themeColor="text1"/>
          <w:sz w:val="22"/>
          <w:szCs w:val="26"/>
          <w:lang w:val="en-GB" w:eastAsia="en-US"/>
        </w:rPr>
        <w:t>lanning of the international research in Svalbard</w:t>
      </w:r>
      <w:r w:rsidR="00B53C5F" w:rsidRPr="001844CB">
        <w:rPr>
          <w:rFonts w:asciiTheme="minorHAnsi" w:eastAsiaTheme="majorEastAsia" w:hAnsiTheme="minorHAnsi" w:cstheme="minorHAnsi"/>
          <w:bCs/>
          <w:i/>
          <w:color w:val="000000" w:themeColor="text1"/>
          <w:sz w:val="22"/>
          <w:szCs w:val="26"/>
          <w:lang w:val="en-GB" w:eastAsia="en-US"/>
        </w:rPr>
        <w:tab/>
      </w:r>
    </w:p>
    <w:p w14:paraId="6E897372" w14:textId="6E939A8A" w:rsidR="00AE250D" w:rsidRPr="00FB13A2" w:rsidRDefault="00275D38" w:rsidP="00C27AE1">
      <w:pPr>
        <w:keepNext/>
        <w:keepLines/>
        <w:spacing w:before="200" w:after="120"/>
        <w:outlineLvl w:val="1"/>
        <w:rPr>
          <w:rFonts w:eastAsiaTheme="majorEastAsia" w:cstheme="minorHAnsi"/>
          <w:bCs/>
          <w:i/>
          <w:szCs w:val="26"/>
          <w:lang w:val="en-GB"/>
        </w:rPr>
      </w:pPr>
      <w:r w:rsidRPr="000715DA">
        <w:rPr>
          <w:i/>
          <w:lang w:val="en-GB"/>
        </w:rPr>
        <w:t>In what way(s) does th</w:t>
      </w:r>
      <w:r>
        <w:rPr>
          <w:i/>
          <w:lang w:val="en-GB"/>
        </w:rPr>
        <w:t>e network and/or</w:t>
      </w:r>
      <w:r w:rsidRPr="000715DA">
        <w:rPr>
          <w:i/>
          <w:lang w:val="en-GB"/>
        </w:rPr>
        <w:t xml:space="preserve"> </w:t>
      </w:r>
      <w:r>
        <w:rPr>
          <w:i/>
          <w:lang w:val="en-GB"/>
        </w:rPr>
        <w:t>workshop(s)</w:t>
      </w:r>
      <w:r w:rsidRPr="000715DA">
        <w:rPr>
          <w:i/>
          <w:lang w:val="en-GB"/>
        </w:rPr>
        <w:t xml:space="preserve"> represent </w:t>
      </w:r>
      <w:r w:rsidRPr="00EE3EC6">
        <w:rPr>
          <w:i/>
          <w:lang w:val="en-GB"/>
        </w:rPr>
        <w:t>something new?</w:t>
      </w:r>
    </w:p>
    <w:p w14:paraId="12F2EEC1" w14:textId="10C7C867" w:rsidR="00AE250D" w:rsidRPr="00BC76F8" w:rsidRDefault="00FB13A2" w:rsidP="00D1717C">
      <w:pPr>
        <w:keepNext/>
        <w:keepLines/>
        <w:spacing w:before="200" w:after="120"/>
        <w:outlineLvl w:val="1"/>
        <w:rPr>
          <w:rFonts w:eastAsiaTheme="majorEastAsia" w:cstheme="minorHAnsi"/>
          <w:b/>
          <w:bCs/>
          <w:i/>
          <w:szCs w:val="26"/>
          <w:lang w:val="en-GB"/>
        </w:rPr>
      </w:pPr>
      <w:r w:rsidRPr="00034DF3">
        <w:rPr>
          <w:rFonts w:eastAsiaTheme="majorEastAsia" w:cstheme="minorHAnsi"/>
          <w:b/>
          <w:bCs/>
          <w:i/>
          <w:szCs w:val="26"/>
          <w:lang w:val="en-GB"/>
        </w:rPr>
        <w:t>To be answered by W</w:t>
      </w:r>
      <w:r w:rsidR="00AE250D" w:rsidRPr="00034DF3">
        <w:rPr>
          <w:rFonts w:eastAsiaTheme="majorEastAsia" w:cstheme="minorHAnsi"/>
          <w:b/>
          <w:bCs/>
          <w:i/>
          <w:szCs w:val="26"/>
          <w:lang w:val="en-GB"/>
        </w:rPr>
        <w:t>orkshop</w:t>
      </w:r>
      <w:r w:rsidRPr="00034DF3">
        <w:rPr>
          <w:rFonts w:eastAsiaTheme="majorEastAsia" w:cstheme="minorHAnsi"/>
          <w:b/>
          <w:bCs/>
          <w:i/>
          <w:szCs w:val="26"/>
          <w:lang w:val="en-GB"/>
        </w:rPr>
        <w:t xml:space="preserve"> proje</w:t>
      </w:r>
      <w:r w:rsidR="007D0941" w:rsidRPr="00034DF3">
        <w:rPr>
          <w:rFonts w:eastAsiaTheme="majorEastAsia" w:cstheme="minorHAnsi"/>
          <w:b/>
          <w:bCs/>
          <w:i/>
          <w:szCs w:val="26"/>
          <w:lang w:val="en-GB"/>
        </w:rPr>
        <w:t>c</w:t>
      </w:r>
      <w:r w:rsidRPr="00034DF3">
        <w:rPr>
          <w:rFonts w:eastAsiaTheme="majorEastAsia" w:cstheme="minorHAnsi"/>
          <w:b/>
          <w:bCs/>
          <w:i/>
          <w:szCs w:val="26"/>
          <w:lang w:val="en-GB"/>
        </w:rPr>
        <w:t>ts</w:t>
      </w:r>
      <w:r w:rsidR="007D0941" w:rsidRPr="00034DF3">
        <w:rPr>
          <w:rFonts w:eastAsiaTheme="majorEastAsia" w:cstheme="minorHAnsi"/>
          <w:b/>
          <w:bCs/>
          <w:i/>
          <w:szCs w:val="26"/>
          <w:lang w:val="en-GB"/>
        </w:rPr>
        <w:t>:</w:t>
      </w:r>
    </w:p>
    <w:p w14:paraId="570256CF" w14:textId="77777777" w:rsidR="00BC76F8" w:rsidRPr="00BC76F8" w:rsidRDefault="00BC76F8" w:rsidP="00AE250D">
      <w:pPr>
        <w:keepNext/>
        <w:keepLines/>
        <w:spacing w:before="200" w:after="120"/>
        <w:outlineLvl w:val="1"/>
        <w:rPr>
          <w:rFonts w:eastAsiaTheme="majorEastAsia" w:cstheme="minorHAnsi"/>
          <w:bCs/>
          <w:i/>
          <w:szCs w:val="26"/>
          <w:lang w:val="en-GB"/>
        </w:rPr>
      </w:pPr>
      <w:r w:rsidRPr="00BC76F8">
        <w:rPr>
          <w:rFonts w:eastAsiaTheme="majorEastAsia" w:cstheme="minorHAnsi"/>
          <w:bCs/>
          <w:i/>
          <w:szCs w:val="26"/>
          <w:lang w:val="en-GB"/>
        </w:rPr>
        <w:t>Provide a description of the outcomes expected from the workshop(s). What are you seeking to achieve?</w:t>
      </w:r>
    </w:p>
    <w:p w14:paraId="0DBB0667" w14:textId="2F9C9971" w:rsidR="00AE250D" w:rsidRPr="00275D38" w:rsidRDefault="00FB13A2" w:rsidP="00AE250D">
      <w:pPr>
        <w:keepNext/>
        <w:keepLines/>
        <w:spacing w:before="200" w:after="120"/>
        <w:outlineLvl w:val="1"/>
        <w:rPr>
          <w:i/>
          <w:lang w:val="en-GB"/>
        </w:rPr>
      </w:pPr>
      <w:r w:rsidRPr="00BC76F8">
        <w:rPr>
          <w:rFonts w:eastAsiaTheme="majorEastAsia" w:cstheme="minorHAnsi"/>
          <w:bCs/>
          <w:i/>
          <w:szCs w:val="26"/>
          <w:lang w:val="en-GB"/>
        </w:rPr>
        <w:t>Provide scientific justification of the chosen topic(s)</w:t>
      </w:r>
      <w:r w:rsidR="00275D38" w:rsidRPr="00275D38">
        <w:rPr>
          <w:i/>
          <w:lang w:val="en-GB"/>
        </w:rPr>
        <w:t xml:space="preserve"> </w:t>
      </w:r>
      <w:r w:rsidR="00AE250D" w:rsidRPr="00BC76F8">
        <w:rPr>
          <w:rFonts w:eastAsiaTheme="majorEastAsia" w:cstheme="minorHAnsi"/>
          <w:bCs/>
          <w:i/>
          <w:szCs w:val="26"/>
          <w:lang w:val="en-GB"/>
        </w:rPr>
        <w:tab/>
      </w:r>
    </w:p>
    <w:p w14:paraId="0C5AF8A7" w14:textId="4F9698D8" w:rsidR="00AE250D" w:rsidRDefault="00AE250D" w:rsidP="00AE250D">
      <w:pPr>
        <w:keepNext/>
        <w:keepLines/>
        <w:pBdr>
          <w:top w:val="single" w:sz="4" w:space="1" w:color="auto"/>
          <w:left w:val="single" w:sz="4" w:space="4" w:color="auto"/>
          <w:bottom w:val="single" w:sz="4" w:space="1" w:color="auto"/>
          <w:right w:val="single" w:sz="4" w:space="4" w:color="auto"/>
        </w:pBdr>
        <w:spacing w:before="200" w:after="120"/>
        <w:outlineLvl w:val="1"/>
        <w:rPr>
          <w:rFonts w:eastAsiaTheme="majorEastAsia" w:cstheme="minorHAnsi"/>
          <w:bCs/>
          <w:szCs w:val="26"/>
          <w:lang w:val="en-GB"/>
        </w:rPr>
      </w:pPr>
      <w:r w:rsidRPr="00AE250D">
        <w:rPr>
          <w:rFonts w:eastAsiaTheme="majorEastAsia" w:cstheme="minorHAnsi"/>
          <w:bCs/>
          <w:szCs w:val="26"/>
          <w:lang w:val="en-GB"/>
        </w:rPr>
        <w:t>A preliminary programme</w:t>
      </w:r>
      <w:r w:rsidR="00770071">
        <w:rPr>
          <w:rFonts w:eastAsiaTheme="majorEastAsia" w:cstheme="minorHAnsi"/>
          <w:bCs/>
          <w:szCs w:val="26"/>
          <w:lang w:val="en-GB"/>
        </w:rPr>
        <w:t>/draft agenda</w:t>
      </w:r>
      <w:r w:rsidR="00643DA9">
        <w:rPr>
          <w:rFonts w:eastAsiaTheme="majorEastAsia" w:cstheme="minorHAnsi"/>
          <w:bCs/>
          <w:szCs w:val="26"/>
          <w:lang w:val="en-GB"/>
        </w:rPr>
        <w:t xml:space="preserve"> and tentative list</w:t>
      </w:r>
      <w:r w:rsidR="00770071">
        <w:rPr>
          <w:rFonts w:eastAsiaTheme="majorEastAsia" w:cstheme="minorHAnsi"/>
          <w:bCs/>
          <w:szCs w:val="26"/>
          <w:lang w:val="en-GB"/>
        </w:rPr>
        <w:t>(s)</w:t>
      </w:r>
      <w:r w:rsidR="00643DA9">
        <w:rPr>
          <w:rFonts w:eastAsiaTheme="majorEastAsia" w:cstheme="minorHAnsi"/>
          <w:bCs/>
          <w:szCs w:val="26"/>
          <w:lang w:val="en-GB"/>
        </w:rPr>
        <w:t xml:space="preserve"> of </w:t>
      </w:r>
      <w:r w:rsidR="00770071">
        <w:rPr>
          <w:rFonts w:eastAsiaTheme="majorEastAsia" w:cstheme="minorHAnsi"/>
          <w:bCs/>
          <w:szCs w:val="26"/>
          <w:lang w:val="en-GB"/>
        </w:rPr>
        <w:t>invitees</w:t>
      </w:r>
      <w:r w:rsidRPr="00AE250D">
        <w:rPr>
          <w:rFonts w:eastAsiaTheme="majorEastAsia" w:cstheme="minorHAnsi"/>
          <w:bCs/>
          <w:szCs w:val="26"/>
          <w:lang w:val="en-GB"/>
        </w:rPr>
        <w:t xml:space="preserve"> </w:t>
      </w:r>
      <w:r w:rsidR="00770071">
        <w:rPr>
          <w:rFonts w:eastAsiaTheme="majorEastAsia" w:cstheme="minorHAnsi"/>
          <w:bCs/>
          <w:szCs w:val="26"/>
          <w:lang w:val="en-GB"/>
        </w:rPr>
        <w:t>to</w:t>
      </w:r>
      <w:r w:rsidRPr="00AE250D">
        <w:rPr>
          <w:rFonts w:eastAsiaTheme="majorEastAsia" w:cstheme="minorHAnsi"/>
          <w:bCs/>
          <w:szCs w:val="26"/>
          <w:lang w:val="en-GB"/>
        </w:rPr>
        <w:t xml:space="preserve"> the </w:t>
      </w:r>
      <w:r w:rsidR="00643DA9">
        <w:rPr>
          <w:rFonts w:eastAsiaTheme="majorEastAsia" w:cstheme="minorHAnsi"/>
          <w:bCs/>
          <w:szCs w:val="26"/>
          <w:lang w:val="en-GB"/>
        </w:rPr>
        <w:t>workshop</w:t>
      </w:r>
      <w:r w:rsidR="00770071">
        <w:rPr>
          <w:rFonts w:eastAsiaTheme="majorEastAsia" w:cstheme="minorHAnsi"/>
          <w:bCs/>
          <w:szCs w:val="26"/>
          <w:lang w:val="en-GB"/>
        </w:rPr>
        <w:t>(s)</w:t>
      </w:r>
      <w:r w:rsidRPr="00AE250D">
        <w:rPr>
          <w:rFonts w:eastAsiaTheme="majorEastAsia" w:cstheme="minorHAnsi"/>
          <w:bCs/>
          <w:szCs w:val="26"/>
          <w:lang w:val="en-GB"/>
        </w:rPr>
        <w:t xml:space="preserve"> </w:t>
      </w:r>
      <w:r w:rsidR="00770071">
        <w:rPr>
          <w:rFonts w:eastAsiaTheme="majorEastAsia" w:cstheme="minorHAnsi"/>
          <w:bCs/>
          <w:szCs w:val="26"/>
          <w:lang w:val="en-GB"/>
        </w:rPr>
        <w:t>are</w:t>
      </w:r>
      <w:r w:rsidRPr="00AE250D">
        <w:rPr>
          <w:rFonts w:eastAsiaTheme="majorEastAsia" w:cstheme="minorHAnsi"/>
          <w:bCs/>
          <w:szCs w:val="26"/>
          <w:lang w:val="en-GB"/>
        </w:rPr>
        <w:t xml:space="preserve"> to be uploaded under the field for “Other” in the online grant application form.</w:t>
      </w:r>
    </w:p>
    <w:p w14:paraId="5548C0F9" w14:textId="77777777" w:rsidR="00034DF3" w:rsidRDefault="00034DF3" w:rsidP="001844CB">
      <w:pPr>
        <w:keepNext/>
        <w:keepLines/>
        <w:spacing w:before="200" w:after="120"/>
        <w:outlineLvl w:val="1"/>
        <w:rPr>
          <w:rFonts w:eastAsiaTheme="majorEastAsia" w:cstheme="minorHAnsi"/>
          <w:b/>
          <w:bCs/>
          <w:i/>
          <w:szCs w:val="26"/>
          <w:lang w:val="en-GB"/>
        </w:rPr>
      </w:pPr>
    </w:p>
    <w:p w14:paraId="3199C495" w14:textId="602DBA16" w:rsidR="001844CB" w:rsidRPr="00034DF3" w:rsidRDefault="001844CB" w:rsidP="001844CB">
      <w:pPr>
        <w:keepNext/>
        <w:keepLines/>
        <w:spacing w:before="200" w:after="120"/>
        <w:outlineLvl w:val="1"/>
        <w:rPr>
          <w:rFonts w:eastAsiaTheme="majorEastAsia" w:cstheme="minorHAnsi"/>
          <w:b/>
          <w:bCs/>
          <w:i/>
          <w:szCs w:val="26"/>
          <w:lang w:val="en-GB"/>
        </w:rPr>
      </w:pPr>
      <w:r w:rsidRPr="00034DF3">
        <w:rPr>
          <w:rFonts w:eastAsiaTheme="majorEastAsia" w:cstheme="minorHAnsi"/>
          <w:b/>
          <w:bCs/>
          <w:i/>
          <w:szCs w:val="26"/>
          <w:lang w:val="en-GB"/>
        </w:rPr>
        <w:lastRenderedPageBreak/>
        <w:t>To be answered by network projects:</w:t>
      </w:r>
    </w:p>
    <w:p w14:paraId="3825399B" w14:textId="59D3826E" w:rsidR="001844CB" w:rsidRPr="009D0262" w:rsidRDefault="001844CB" w:rsidP="001844CB">
      <w:pPr>
        <w:keepNext/>
        <w:keepLines/>
        <w:spacing w:before="200" w:after="120"/>
        <w:outlineLvl w:val="1"/>
        <w:rPr>
          <w:rFonts w:eastAsiaTheme="majorEastAsia" w:cstheme="minorHAnsi"/>
          <w:bCs/>
          <w:i/>
          <w:szCs w:val="26"/>
          <w:lang w:val="en-GB"/>
        </w:rPr>
      </w:pPr>
      <w:r w:rsidRPr="009D0262">
        <w:rPr>
          <w:rFonts w:eastAsiaTheme="majorEastAsia" w:cstheme="minorHAnsi"/>
          <w:bCs/>
          <w:i/>
          <w:szCs w:val="26"/>
          <w:lang w:val="en-GB"/>
        </w:rPr>
        <w:t xml:space="preserve">Provide a description of </w:t>
      </w:r>
      <w:r w:rsidR="00D86636">
        <w:rPr>
          <w:rFonts w:eastAsiaTheme="majorEastAsia" w:cstheme="minorHAnsi"/>
          <w:bCs/>
          <w:i/>
          <w:szCs w:val="26"/>
          <w:lang w:val="en-GB"/>
        </w:rPr>
        <w:t>how the project will increase cooperation and mobility between the permanent research locations in Svalbard</w:t>
      </w:r>
      <w:r w:rsidR="00E8736B">
        <w:rPr>
          <w:rFonts w:eastAsiaTheme="majorEastAsia" w:cstheme="minorHAnsi"/>
          <w:bCs/>
          <w:i/>
          <w:szCs w:val="26"/>
          <w:lang w:val="en-GB"/>
        </w:rPr>
        <w:t xml:space="preserve"> (Longyearbyen, Ny-Ålesund, Barentsburg, Hornsund)</w:t>
      </w:r>
      <w:r w:rsidR="00D86636">
        <w:rPr>
          <w:rFonts w:eastAsiaTheme="majorEastAsia" w:cstheme="minorHAnsi"/>
          <w:bCs/>
          <w:i/>
          <w:szCs w:val="26"/>
          <w:lang w:val="en-GB"/>
        </w:rPr>
        <w:t xml:space="preserve">. </w:t>
      </w:r>
    </w:p>
    <w:p w14:paraId="225967C8" w14:textId="77777777" w:rsidR="001844CB" w:rsidRDefault="001844CB" w:rsidP="00BC76F8">
      <w:pPr>
        <w:keepNext/>
        <w:keepLines/>
        <w:spacing w:before="200" w:after="0"/>
        <w:outlineLvl w:val="1"/>
        <w:rPr>
          <w:rFonts w:eastAsiaTheme="majorEastAsia" w:cstheme="minorHAnsi"/>
          <w:b/>
          <w:bCs/>
          <w:color w:val="FF0000"/>
          <w:sz w:val="32"/>
          <w:szCs w:val="32"/>
          <w:lang w:val="en-GB"/>
        </w:rPr>
      </w:pPr>
    </w:p>
    <w:p w14:paraId="7603C56A" w14:textId="3FB8DA41" w:rsidR="00275D38" w:rsidRPr="00275D38" w:rsidRDefault="006C3C38" w:rsidP="00BC76F8">
      <w:pPr>
        <w:keepNext/>
        <w:keepLines/>
        <w:spacing w:before="200" w:after="0"/>
        <w:outlineLvl w:val="1"/>
        <w:rPr>
          <w:rFonts w:eastAsiaTheme="majorEastAsia" w:cstheme="majorBidi"/>
          <w:b/>
          <w:bCs/>
          <w:i/>
          <w:sz w:val="2"/>
          <w:szCs w:val="26"/>
          <w:lang w:val="en-GB"/>
        </w:rPr>
      </w:pPr>
      <w:r w:rsidRPr="000715DA">
        <w:rPr>
          <w:rFonts w:eastAsiaTheme="majorEastAsia" w:cstheme="minorHAnsi"/>
          <w:b/>
          <w:bCs/>
          <w:color w:val="FF0000"/>
          <w:sz w:val="32"/>
          <w:szCs w:val="32"/>
          <w:lang w:val="en-GB"/>
        </w:rPr>
        <w:t xml:space="preserve">Impact </w:t>
      </w:r>
      <w:r w:rsidR="00BC76F8">
        <w:rPr>
          <w:rFonts w:eastAsiaTheme="majorEastAsia" w:cstheme="minorHAnsi"/>
          <w:b/>
          <w:bCs/>
          <w:sz w:val="32"/>
          <w:szCs w:val="32"/>
          <w:lang w:val="en-GB"/>
        </w:rPr>
        <w:br/>
      </w:r>
    </w:p>
    <w:p w14:paraId="1F681B94" w14:textId="49705899" w:rsidR="009F223D" w:rsidRPr="00BC76F8" w:rsidRDefault="006C3C38" w:rsidP="00BC76F8">
      <w:pPr>
        <w:keepNext/>
        <w:keepLines/>
        <w:spacing w:before="200" w:after="0"/>
        <w:outlineLvl w:val="1"/>
        <w:rPr>
          <w:rFonts w:eastAsiaTheme="majorEastAsia" w:cstheme="minorHAnsi"/>
          <w:b/>
          <w:bCs/>
          <w:sz w:val="32"/>
          <w:szCs w:val="32"/>
          <w:lang w:val="en-GB"/>
        </w:rPr>
      </w:pPr>
      <w:r w:rsidRPr="000715DA">
        <w:rPr>
          <w:rFonts w:eastAsiaTheme="majorEastAsia" w:cstheme="minorHAnsi"/>
          <w:b/>
          <w:bCs/>
          <w:sz w:val="32"/>
          <w:szCs w:val="32"/>
          <w:lang w:val="en-GB"/>
        </w:rPr>
        <w:t xml:space="preserve">Added value </w:t>
      </w:r>
      <w:r w:rsidR="00643DA9">
        <w:rPr>
          <w:rFonts w:eastAsiaTheme="majorEastAsia" w:cstheme="minorHAnsi"/>
          <w:b/>
          <w:bCs/>
          <w:sz w:val="32"/>
          <w:szCs w:val="32"/>
          <w:lang w:val="en-GB"/>
        </w:rPr>
        <w:t xml:space="preserve">of the network project or workshop </w:t>
      </w:r>
    </w:p>
    <w:p w14:paraId="77F6C90A" w14:textId="52AE4B92" w:rsidR="00CC24FE" w:rsidRDefault="005F5983" w:rsidP="005F5983">
      <w:pPr>
        <w:rPr>
          <w:rFonts w:eastAsiaTheme="majorEastAsia" w:cstheme="majorBidi"/>
          <w:bCs/>
          <w:i/>
          <w:szCs w:val="26"/>
          <w:lang w:val="en-GB"/>
        </w:rPr>
      </w:pPr>
      <w:r w:rsidRPr="000715DA">
        <w:rPr>
          <w:rFonts w:eastAsiaTheme="majorEastAsia" w:cstheme="majorBidi"/>
          <w:bCs/>
          <w:i/>
          <w:szCs w:val="26"/>
          <w:lang w:val="en-GB"/>
        </w:rPr>
        <w:t>Describe</w:t>
      </w:r>
      <w:r w:rsidR="009E4CA1" w:rsidRPr="000715DA">
        <w:rPr>
          <w:rFonts w:eastAsiaTheme="majorEastAsia" w:cstheme="majorBidi"/>
          <w:bCs/>
          <w:i/>
          <w:szCs w:val="26"/>
          <w:lang w:val="en-GB"/>
        </w:rPr>
        <w:t xml:space="preserve"> how the</w:t>
      </w:r>
      <w:r w:rsidR="004B53B0">
        <w:rPr>
          <w:rFonts w:eastAsiaTheme="majorEastAsia" w:cstheme="majorBidi"/>
          <w:bCs/>
          <w:i/>
          <w:szCs w:val="26"/>
          <w:lang w:val="en-GB"/>
        </w:rPr>
        <w:t xml:space="preserve"> network project or</w:t>
      </w:r>
      <w:r w:rsidR="009E4CA1" w:rsidRPr="000715DA">
        <w:rPr>
          <w:rFonts w:eastAsiaTheme="majorEastAsia" w:cstheme="majorBidi"/>
          <w:bCs/>
          <w:i/>
          <w:szCs w:val="26"/>
          <w:lang w:val="en-GB"/>
        </w:rPr>
        <w:t xml:space="preserve"> </w:t>
      </w:r>
      <w:r w:rsidR="00C27AE1">
        <w:rPr>
          <w:rFonts w:eastAsiaTheme="majorEastAsia" w:cstheme="majorBidi"/>
          <w:bCs/>
          <w:i/>
          <w:szCs w:val="26"/>
          <w:lang w:val="en-GB"/>
        </w:rPr>
        <w:t>workshop(s)</w:t>
      </w:r>
      <w:r w:rsidR="009E4CA1" w:rsidRPr="000715DA">
        <w:rPr>
          <w:rFonts w:eastAsiaTheme="majorEastAsia" w:cstheme="majorBidi"/>
          <w:bCs/>
          <w:i/>
          <w:szCs w:val="26"/>
          <w:lang w:val="en-GB"/>
        </w:rPr>
        <w:t xml:space="preserve"> is </w:t>
      </w:r>
      <w:r w:rsidRPr="000715DA">
        <w:rPr>
          <w:rFonts w:eastAsiaTheme="majorEastAsia" w:cstheme="majorBidi"/>
          <w:bCs/>
          <w:i/>
          <w:szCs w:val="26"/>
          <w:lang w:val="en-GB"/>
        </w:rPr>
        <w:t>connected to</w:t>
      </w:r>
      <w:r w:rsidR="009E4CA1" w:rsidRPr="000715DA">
        <w:rPr>
          <w:rFonts w:eastAsiaTheme="majorEastAsia" w:cstheme="majorBidi"/>
          <w:bCs/>
          <w:i/>
          <w:szCs w:val="26"/>
          <w:lang w:val="en-GB"/>
        </w:rPr>
        <w:t xml:space="preserve">, or will </w:t>
      </w:r>
      <w:r w:rsidRPr="000715DA">
        <w:rPr>
          <w:rFonts w:eastAsiaTheme="majorEastAsia" w:cstheme="majorBidi"/>
          <w:bCs/>
          <w:i/>
          <w:szCs w:val="26"/>
          <w:lang w:val="en-GB"/>
        </w:rPr>
        <w:t>support</w:t>
      </w:r>
      <w:r w:rsidR="009E4CA1" w:rsidRPr="000715DA">
        <w:rPr>
          <w:rFonts w:eastAsiaTheme="majorEastAsia" w:cstheme="majorBidi"/>
          <w:bCs/>
          <w:i/>
          <w:szCs w:val="26"/>
          <w:lang w:val="en-GB"/>
        </w:rPr>
        <w:t>, other activities</w:t>
      </w:r>
      <w:r w:rsidR="003040BE">
        <w:rPr>
          <w:rFonts w:eastAsiaTheme="majorEastAsia" w:cstheme="majorBidi"/>
          <w:bCs/>
          <w:i/>
          <w:szCs w:val="26"/>
          <w:lang w:val="en-GB"/>
        </w:rPr>
        <w:t xml:space="preserve"> </w:t>
      </w:r>
      <w:r w:rsidR="00C27AE1">
        <w:rPr>
          <w:rFonts w:eastAsiaTheme="majorEastAsia" w:cstheme="majorBidi"/>
          <w:bCs/>
          <w:i/>
          <w:szCs w:val="26"/>
          <w:lang w:val="en-GB"/>
        </w:rPr>
        <w:t>on</w:t>
      </w:r>
      <w:r w:rsidR="003040BE">
        <w:rPr>
          <w:rFonts w:eastAsiaTheme="majorEastAsia" w:cstheme="majorBidi"/>
          <w:bCs/>
          <w:i/>
          <w:szCs w:val="26"/>
          <w:lang w:val="en-GB"/>
        </w:rPr>
        <w:t xml:space="preserve">going on Svalbard </w:t>
      </w:r>
      <w:r w:rsidR="009E4CA1" w:rsidRPr="000715DA">
        <w:rPr>
          <w:rFonts w:eastAsiaTheme="majorEastAsia" w:cstheme="majorBidi"/>
          <w:bCs/>
          <w:i/>
          <w:szCs w:val="26"/>
          <w:lang w:val="en-GB"/>
        </w:rPr>
        <w:t xml:space="preserve">or </w:t>
      </w:r>
      <w:r w:rsidR="00643DA9">
        <w:rPr>
          <w:rFonts w:eastAsiaTheme="majorEastAsia" w:cstheme="majorBidi"/>
          <w:bCs/>
          <w:i/>
          <w:szCs w:val="26"/>
          <w:lang w:val="en-GB"/>
        </w:rPr>
        <w:t xml:space="preserve">to which extent </w:t>
      </w:r>
      <w:r w:rsidR="00C27AE1">
        <w:rPr>
          <w:rFonts w:eastAsiaTheme="majorEastAsia" w:cstheme="majorBidi"/>
          <w:bCs/>
          <w:i/>
          <w:szCs w:val="26"/>
          <w:lang w:val="en-GB"/>
        </w:rPr>
        <w:t xml:space="preserve">the </w:t>
      </w:r>
      <w:r w:rsidR="004B53B0">
        <w:rPr>
          <w:rFonts w:eastAsiaTheme="majorEastAsia" w:cstheme="majorBidi"/>
          <w:bCs/>
          <w:i/>
          <w:szCs w:val="26"/>
          <w:lang w:val="en-GB"/>
        </w:rPr>
        <w:t xml:space="preserve">network project or </w:t>
      </w:r>
      <w:r w:rsidR="00C27AE1">
        <w:rPr>
          <w:rFonts w:eastAsiaTheme="majorEastAsia" w:cstheme="majorBidi"/>
          <w:bCs/>
          <w:i/>
          <w:szCs w:val="26"/>
          <w:lang w:val="en-GB"/>
        </w:rPr>
        <w:t xml:space="preserve">workshop(s) will </w:t>
      </w:r>
      <w:r w:rsidR="00A802E0">
        <w:rPr>
          <w:rFonts w:eastAsiaTheme="majorEastAsia" w:cstheme="majorBidi"/>
          <w:bCs/>
          <w:i/>
          <w:szCs w:val="26"/>
          <w:lang w:val="en-GB"/>
        </w:rPr>
        <w:t>connect</w:t>
      </w:r>
      <w:r w:rsidR="00643DA9">
        <w:rPr>
          <w:rFonts w:eastAsiaTheme="majorEastAsia" w:cstheme="majorBidi"/>
          <w:bCs/>
          <w:i/>
          <w:szCs w:val="26"/>
          <w:lang w:val="en-GB"/>
        </w:rPr>
        <w:t xml:space="preserve"> Svalbard research </w:t>
      </w:r>
      <w:r w:rsidR="004B53B0">
        <w:rPr>
          <w:rFonts w:eastAsiaTheme="majorEastAsia" w:cstheme="majorBidi"/>
          <w:bCs/>
          <w:i/>
          <w:szCs w:val="26"/>
          <w:lang w:val="en-GB"/>
        </w:rPr>
        <w:t>to other</w:t>
      </w:r>
      <w:ins w:id="0" w:author="Helén Johanne Andersen" w:date="2021-01-21T09:23:00Z">
        <w:r w:rsidR="00F44C14">
          <w:rPr>
            <w:rFonts w:eastAsiaTheme="majorEastAsia" w:cstheme="majorBidi"/>
            <w:bCs/>
            <w:i/>
            <w:szCs w:val="26"/>
            <w:lang w:val="en-GB"/>
          </w:rPr>
          <w:t xml:space="preserve"> </w:t>
        </w:r>
      </w:ins>
      <w:del w:id="1" w:author="Helén Johanne Andersen" w:date="2021-01-21T09:23:00Z">
        <w:r w:rsidR="004B53B0" w:rsidDel="00F44C14">
          <w:rPr>
            <w:rFonts w:eastAsiaTheme="majorEastAsia" w:cstheme="majorBidi"/>
            <w:bCs/>
            <w:i/>
            <w:szCs w:val="26"/>
            <w:lang w:val="en-GB"/>
          </w:rPr>
          <w:delText xml:space="preserve"> </w:delText>
        </w:r>
      </w:del>
      <w:r w:rsidR="004B53B0">
        <w:rPr>
          <w:rFonts w:eastAsiaTheme="majorEastAsia" w:cstheme="majorBidi"/>
          <w:bCs/>
          <w:i/>
          <w:szCs w:val="26"/>
          <w:lang w:val="en-GB"/>
        </w:rPr>
        <w:t xml:space="preserve">relevant research in the Arctic.   </w:t>
      </w:r>
    </w:p>
    <w:p w14:paraId="68F1733D" w14:textId="742BA1FD" w:rsidR="003040BE" w:rsidRPr="000715DA" w:rsidRDefault="00C27AE1" w:rsidP="005F5983">
      <w:pPr>
        <w:rPr>
          <w:rFonts w:cstheme="minorHAnsi"/>
          <w:i/>
          <w:lang w:val="en-GB"/>
        </w:rPr>
      </w:pPr>
      <w:r>
        <w:rPr>
          <w:rFonts w:eastAsiaTheme="majorEastAsia" w:cstheme="majorBidi"/>
          <w:bCs/>
          <w:i/>
          <w:szCs w:val="26"/>
          <w:lang w:val="en-GB"/>
        </w:rPr>
        <w:t>C</w:t>
      </w:r>
      <w:r w:rsidR="003040BE">
        <w:rPr>
          <w:rFonts w:eastAsiaTheme="majorEastAsia" w:cstheme="majorBidi"/>
          <w:bCs/>
          <w:i/>
          <w:szCs w:val="26"/>
          <w:lang w:val="en-GB"/>
        </w:rPr>
        <w:t xml:space="preserve">onnected projects: </w:t>
      </w:r>
      <w:r>
        <w:rPr>
          <w:rFonts w:eastAsiaTheme="majorEastAsia" w:cstheme="majorBidi"/>
          <w:bCs/>
          <w:i/>
          <w:szCs w:val="26"/>
          <w:lang w:val="en-GB"/>
        </w:rPr>
        <w:t xml:space="preserve">Provide </w:t>
      </w:r>
      <w:proofErr w:type="spellStart"/>
      <w:r>
        <w:rPr>
          <w:rFonts w:eastAsiaTheme="majorEastAsia" w:cstheme="majorBidi"/>
          <w:bCs/>
          <w:i/>
          <w:szCs w:val="26"/>
          <w:lang w:val="en-GB"/>
        </w:rPr>
        <w:t>RiS</w:t>
      </w:r>
      <w:proofErr w:type="spellEnd"/>
      <w:r>
        <w:rPr>
          <w:rFonts w:eastAsiaTheme="majorEastAsia" w:cstheme="majorBidi"/>
          <w:bCs/>
          <w:i/>
          <w:szCs w:val="26"/>
          <w:lang w:val="en-GB"/>
        </w:rPr>
        <w:t>-ID</w:t>
      </w:r>
    </w:p>
    <w:p w14:paraId="518B8163" w14:textId="70D890C8" w:rsidR="00CC24FE" w:rsidRPr="000715DA" w:rsidRDefault="005A0634" w:rsidP="00CC24FE">
      <w:pPr>
        <w:keepNext/>
        <w:keepLines/>
        <w:spacing w:before="200" w:after="0"/>
        <w:outlineLvl w:val="1"/>
        <w:rPr>
          <w:rFonts w:eastAsiaTheme="majorEastAsia" w:cstheme="majorBidi"/>
          <w:b/>
          <w:bCs/>
          <w:sz w:val="32"/>
          <w:szCs w:val="26"/>
          <w:lang w:val="en-GB"/>
        </w:rPr>
      </w:pPr>
      <w:r w:rsidRPr="000715DA">
        <w:rPr>
          <w:b/>
          <w:sz w:val="32"/>
          <w:szCs w:val="32"/>
          <w:lang w:val="en-GB"/>
        </w:rPr>
        <w:t>Dissemination, communication of results</w:t>
      </w:r>
      <w:r w:rsidRPr="000715DA">
        <w:rPr>
          <w:rFonts w:eastAsiaTheme="majorEastAsia" w:cstheme="majorBidi"/>
          <w:b/>
          <w:bCs/>
          <w:sz w:val="32"/>
          <w:szCs w:val="26"/>
          <w:lang w:val="en-GB"/>
        </w:rPr>
        <w:t xml:space="preserve"> </w:t>
      </w:r>
      <w:r w:rsidR="006B26C6" w:rsidRPr="000715DA">
        <w:rPr>
          <w:rFonts w:eastAsiaTheme="majorEastAsia" w:cstheme="majorBidi"/>
          <w:b/>
          <w:bCs/>
          <w:sz w:val="32"/>
          <w:szCs w:val="26"/>
          <w:lang w:val="en-GB"/>
        </w:rPr>
        <w:t>and target groups</w:t>
      </w:r>
      <w:r w:rsidR="006B26C6" w:rsidRPr="000715DA">
        <w:rPr>
          <w:rFonts w:ascii="Source Sans Pro" w:eastAsia="Times New Roman" w:hAnsi="Source Sans Pro" w:cs="Times New Roman"/>
          <w:color w:val="081319"/>
          <w:sz w:val="24"/>
          <w:szCs w:val="24"/>
          <w:lang w:val="en-GB" w:eastAsia="nb-NO"/>
        </w:rPr>
        <w:t xml:space="preserve"> </w:t>
      </w:r>
    </w:p>
    <w:p w14:paraId="6FEF9D6F" w14:textId="77777777" w:rsidR="00CC24FE" w:rsidRPr="000715DA" w:rsidRDefault="00CC24FE" w:rsidP="00CC24FE">
      <w:pPr>
        <w:rPr>
          <w:sz w:val="8"/>
          <w:lang w:val="en-GB"/>
        </w:rPr>
      </w:pPr>
    </w:p>
    <w:p w14:paraId="3DD378A3" w14:textId="7B02DC05" w:rsidR="00A86EFB" w:rsidRPr="000715DA" w:rsidRDefault="000C35D4" w:rsidP="00A86EFB">
      <w:pPr>
        <w:rPr>
          <w:rFonts w:cstheme="minorHAnsi"/>
          <w:i/>
          <w:lang w:val="en-GB"/>
        </w:rPr>
      </w:pPr>
      <w:r>
        <w:rPr>
          <w:rFonts w:cstheme="minorHAnsi"/>
          <w:i/>
          <w:lang w:val="en-GB"/>
        </w:rPr>
        <w:t>Please provide</w:t>
      </w:r>
    </w:p>
    <w:p w14:paraId="47A3CAA7" w14:textId="23E2527B" w:rsidR="00CC24FE" w:rsidRPr="00275D38" w:rsidRDefault="00275D38" w:rsidP="00275D38">
      <w:pPr>
        <w:rPr>
          <w:rFonts w:cstheme="minorHAnsi"/>
          <w:i/>
          <w:lang w:val="en-GB"/>
        </w:rPr>
      </w:pPr>
      <w:r>
        <w:rPr>
          <w:rFonts w:cstheme="minorHAnsi"/>
          <w:i/>
          <w:lang w:val="en-GB"/>
        </w:rPr>
        <w:t>- P</w:t>
      </w:r>
      <w:r w:rsidR="00994C3B" w:rsidRPr="00275D38">
        <w:rPr>
          <w:rFonts w:cstheme="minorHAnsi"/>
          <w:i/>
          <w:lang w:val="en-GB"/>
        </w:rPr>
        <w:t xml:space="preserve">lans for scientific publications, dissemination and communication </w:t>
      </w:r>
      <w:r>
        <w:rPr>
          <w:rFonts w:cstheme="minorHAnsi"/>
          <w:i/>
          <w:lang w:val="en-GB"/>
        </w:rPr>
        <w:br/>
        <w:t>- S</w:t>
      </w:r>
      <w:r w:rsidR="000C35D4" w:rsidRPr="00275D38">
        <w:rPr>
          <w:rFonts w:cstheme="minorHAnsi"/>
          <w:i/>
          <w:lang w:val="en-GB"/>
        </w:rPr>
        <w:t>pecification of target groups</w:t>
      </w:r>
      <w:r>
        <w:rPr>
          <w:rFonts w:cstheme="minorHAnsi"/>
          <w:i/>
          <w:lang w:val="en-GB"/>
        </w:rPr>
        <w:br/>
        <w:t>- P</w:t>
      </w:r>
      <w:r w:rsidR="00AC53F0" w:rsidRPr="00275D38">
        <w:rPr>
          <w:rFonts w:cstheme="minorHAnsi"/>
          <w:i/>
          <w:lang w:val="en-GB"/>
        </w:rPr>
        <w:t xml:space="preserve">lans for involving others than researchers/research groups (trade and industry, public administration and/or </w:t>
      </w:r>
      <w:r w:rsidR="00130262" w:rsidRPr="00275D38">
        <w:rPr>
          <w:rFonts w:cstheme="minorHAnsi"/>
          <w:i/>
          <w:lang w:val="en-GB"/>
        </w:rPr>
        <w:t>civil society)</w:t>
      </w:r>
    </w:p>
    <w:p w14:paraId="71A2413B" w14:textId="0C6AD547" w:rsidR="00CC24FE" w:rsidRPr="000715DA" w:rsidRDefault="00E93931" w:rsidP="00CC24FE">
      <w:pPr>
        <w:keepNext/>
        <w:keepLines/>
        <w:spacing w:before="200" w:after="0"/>
        <w:outlineLvl w:val="1"/>
        <w:rPr>
          <w:rFonts w:eastAsiaTheme="majorEastAsia" w:cstheme="majorBidi"/>
          <w:b/>
          <w:bCs/>
          <w:sz w:val="32"/>
          <w:szCs w:val="26"/>
          <w:lang w:val="en-GB"/>
        </w:rPr>
      </w:pPr>
      <w:r w:rsidRPr="000715DA">
        <w:rPr>
          <w:rFonts w:eastAsiaTheme="majorEastAsia" w:cstheme="minorHAnsi"/>
          <w:b/>
          <w:bCs/>
          <w:sz w:val="32"/>
          <w:szCs w:val="26"/>
          <w:lang w:val="en-GB"/>
        </w:rPr>
        <w:t xml:space="preserve">Relevance and benefit to society </w:t>
      </w:r>
    </w:p>
    <w:p w14:paraId="78AD6918" w14:textId="6AB360E4" w:rsidR="00CC24FE" w:rsidRPr="000C35D4" w:rsidRDefault="00CC24FE" w:rsidP="00D62078">
      <w:pPr>
        <w:rPr>
          <w:i/>
          <w:lang w:val="en-GB"/>
        </w:rPr>
      </w:pPr>
      <w:r w:rsidRPr="000715DA">
        <w:rPr>
          <w:rFonts w:cstheme="minorHAnsi"/>
          <w:i/>
          <w:lang w:val="en-GB"/>
        </w:rPr>
        <w:br/>
      </w:r>
      <w:r w:rsidR="00366BC0" w:rsidRPr="000715DA">
        <w:rPr>
          <w:i/>
          <w:lang w:val="en-GB"/>
        </w:rPr>
        <w:t xml:space="preserve">When appropriate, the </w:t>
      </w:r>
      <w:r w:rsidR="000C35D4">
        <w:rPr>
          <w:i/>
          <w:lang w:val="en-GB"/>
        </w:rPr>
        <w:t xml:space="preserve">network and/or </w:t>
      </w:r>
      <w:r w:rsidR="00C27AE1">
        <w:rPr>
          <w:i/>
          <w:lang w:val="en-GB"/>
        </w:rPr>
        <w:t>workshop(s)</w:t>
      </w:r>
      <w:r w:rsidR="00D62078" w:rsidRPr="000715DA">
        <w:rPr>
          <w:i/>
          <w:lang w:val="en-GB"/>
        </w:rPr>
        <w:t xml:space="preserve">’s </w:t>
      </w:r>
      <w:r w:rsidR="00366BC0" w:rsidRPr="000715DA">
        <w:rPr>
          <w:i/>
          <w:lang w:val="en-GB"/>
        </w:rPr>
        <w:t xml:space="preserve">relevance and benefit to society should be described. </w:t>
      </w:r>
      <w:r w:rsidR="000C35D4">
        <w:rPr>
          <w:i/>
          <w:lang w:val="en-GB"/>
        </w:rPr>
        <w:br/>
      </w:r>
      <w:r w:rsidR="000C35D4">
        <w:rPr>
          <w:i/>
          <w:lang w:val="en-GB"/>
        </w:rPr>
        <w:br/>
        <w:t>Will the activities</w:t>
      </w:r>
      <w:r w:rsidR="00366BC0" w:rsidRPr="000715DA">
        <w:rPr>
          <w:i/>
          <w:lang w:val="en-GB"/>
        </w:rPr>
        <w:t xml:space="preserve"> help to provide knowledge that will be useful for meeting important challenges in the public sector, industry or civil society</w:t>
      </w:r>
      <w:r w:rsidR="000C35D4">
        <w:rPr>
          <w:i/>
          <w:lang w:val="en-GB"/>
        </w:rPr>
        <w:t>?</w:t>
      </w:r>
    </w:p>
    <w:p w14:paraId="2FA5B6E1" w14:textId="5618B6BA" w:rsidR="00CC24FE" w:rsidRPr="000C35D4" w:rsidRDefault="00E35CDB" w:rsidP="00D62078">
      <w:pPr>
        <w:keepNext/>
        <w:keepLines/>
        <w:spacing w:before="200" w:after="0"/>
        <w:outlineLvl w:val="1"/>
        <w:rPr>
          <w:rFonts w:eastAsiaTheme="majorEastAsia" w:cstheme="majorBidi"/>
          <w:b/>
          <w:bCs/>
          <w:sz w:val="12"/>
          <w:szCs w:val="26"/>
          <w:lang w:val="en-GB"/>
        </w:rPr>
      </w:pPr>
      <w:bookmarkStart w:id="2" w:name="_Hlk5100101"/>
      <w:r w:rsidRPr="000715DA">
        <w:rPr>
          <w:rFonts w:eastAsiaTheme="majorEastAsia" w:cstheme="minorHAnsi"/>
          <w:b/>
          <w:bCs/>
          <w:sz w:val="32"/>
          <w:szCs w:val="26"/>
          <w:lang w:val="en-GB"/>
        </w:rPr>
        <w:t>Environmental impact, ethical perspectives, recruitment of women/gender balance</w:t>
      </w:r>
      <w:r w:rsidR="00213962" w:rsidRPr="000715DA">
        <w:rPr>
          <w:rFonts w:eastAsiaTheme="majorEastAsia" w:cstheme="majorBidi"/>
          <w:b/>
          <w:bCs/>
          <w:sz w:val="32"/>
          <w:szCs w:val="26"/>
          <w:lang w:val="en-GB"/>
        </w:rPr>
        <w:t xml:space="preserve"> </w:t>
      </w:r>
      <w:r w:rsidR="00213962" w:rsidRPr="000715DA">
        <w:rPr>
          <w:rFonts w:eastAsiaTheme="majorEastAsia" w:cstheme="majorBidi"/>
          <w:b/>
          <w:bCs/>
          <w:sz w:val="32"/>
          <w:szCs w:val="26"/>
          <w:lang w:val="en-GB"/>
        </w:rPr>
        <w:br/>
      </w:r>
    </w:p>
    <w:p w14:paraId="3D40869B" w14:textId="77777777" w:rsidR="00BC76F8" w:rsidRDefault="00770071" w:rsidP="00CC24FE">
      <w:pPr>
        <w:rPr>
          <w:lang w:val="en-GB"/>
        </w:rPr>
      </w:pPr>
      <w:r>
        <w:rPr>
          <w:i/>
          <w:lang w:val="en-GB"/>
        </w:rPr>
        <w:t>I</w:t>
      </w:r>
      <w:r w:rsidRPr="00770071">
        <w:rPr>
          <w:i/>
          <w:lang w:val="en-GB"/>
        </w:rPr>
        <w:t>f Svalbard is chosen as the preferred location for the workshop</w:t>
      </w:r>
      <w:r>
        <w:rPr>
          <w:i/>
          <w:lang w:val="en-GB"/>
        </w:rPr>
        <w:t>(s) and network activities</w:t>
      </w:r>
      <w:r w:rsidRPr="00770071">
        <w:rPr>
          <w:i/>
          <w:lang w:val="en-GB"/>
        </w:rPr>
        <w:t xml:space="preserve">, </w:t>
      </w:r>
      <w:r>
        <w:rPr>
          <w:i/>
          <w:lang w:val="en-GB"/>
        </w:rPr>
        <w:t xml:space="preserve">provide </w:t>
      </w:r>
      <w:r w:rsidRPr="00770071">
        <w:rPr>
          <w:i/>
          <w:lang w:val="en-GB"/>
        </w:rPr>
        <w:t>a short justification of why it is necessary to host the workshop in Svalbard</w:t>
      </w:r>
      <w:r w:rsidR="000C35D4">
        <w:rPr>
          <w:i/>
          <w:lang w:val="en-GB"/>
        </w:rPr>
        <w:t>.</w:t>
      </w:r>
      <w:r w:rsidR="0069429A" w:rsidRPr="0069429A">
        <w:rPr>
          <w:lang w:val="en-GB"/>
        </w:rPr>
        <w:t xml:space="preserve"> </w:t>
      </w:r>
    </w:p>
    <w:p w14:paraId="7CA8B528" w14:textId="42DEDBA5" w:rsidR="000C35D4" w:rsidRDefault="00BC76F8" w:rsidP="00CC24FE">
      <w:pPr>
        <w:rPr>
          <w:i/>
          <w:lang w:val="en-GB"/>
        </w:rPr>
      </w:pPr>
      <w:r>
        <w:rPr>
          <w:i/>
          <w:lang w:val="en-GB"/>
        </w:rPr>
        <w:t>Which s</w:t>
      </w:r>
      <w:r w:rsidR="0069429A" w:rsidRPr="0069429A">
        <w:rPr>
          <w:i/>
          <w:lang w:val="en-GB"/>
        </w:rPr>
        <w:t>trateg</w:t>
      </w:r>
      <w:r>
        <w:rPr>
          <w:i/>
          <w:lang w:val="en-GB"/>
        </w:rPr>
        <w:t>ies are in place</w:t>
      </w:r>
      <w:r w:rsidR="0069429A" w:rsidRPr="0069429A">
        <w:rPr>
          <w:i/>
          <w:lang w:val="en-GB"/>
        </w:rPr>
        <w:t xml:space="preserve"> for minimization of the environmental footprint (including </w:t>
      </w:r>
      <w:r>
        <w:rPr>
          <w:i/>
          <w:lang w:val="en-GB"/>
        </w:rPr>
        <w:t xml:space="preserve">logistics, </w:t>
      </w:r>
      <w:r w:rsidR="0069429A" w:rsidRPr="0069429A">
        <w:rPr>
          <w:i/>
          <w:lang w:val="en-GB"/>
        </w:rPr>
        <w:t>use of new technology and existing infrastructure)</w:t>
      </w:r>
      <w:r>
        <w:rPr>
          <w:i/>
          <w:lang w:val="en-GB"/>
        </w:rPr>
        <w:t>?</w:t>
      </w:r>
    </w:p>
    <w:p w14:paraId="3A4AD2F2" w14:textId="638B64C1" w:rsidR="000C35D4" w:rsidRDefault="00564823" w:rsidP="00CC24FE">
      <w:pPr>
        <w:rPr>
          <w:i/>
          <w:lang w:val="en-GB"/>
        </w:rPr>
      </w:pPr>
      <w:r w:rsidRPr="000715DA">
        <w:rPr>
          <w:i/>
          <w:lang w:val="en-GB"/>
        </w:rPr>
        <w:t xml:space="preserve">If there </w:t>
      </w:r>
      <w:r w:rsidR="00BC21DF" w:rsidRPr="000715DA">
        <w:rPr>
          <w:i/>
          <w:lang w:val="en-GB"/>
        </w:rPr>
        <w:t>are any ethical issues relating to implementation</w:t>
      </w:r>
      <w:r w:rsidRPr="000715DA">
        <w:rPr>
          <w:i/>
          <w:lang w:val="en-GB"/>
        </w:rPr>
        <w:t xml:space="preserve">, briefly describe how these will be dealt with. </w:t>
      </w:r>
    </w:p>
    <w:p w14:paraId="0365A4A4" w14:textId="6F3AB551" w:rsidR="00CC24FE" w:rsidRPr="00275D38" w:rsidRDefault="00564823" w:rsidP="00CC24FE">
      <w:pPr>
        <w:rPr>
          <w:sz w:val="4"/>
          <w:lang w:val="en-GB"/>
        </w:rPr>
      </w:pPr>
      <w:r w:rsidRPr="000715DA">
        <w:rPr>
          <w:i/>
          <w:lang w:val="en-GB"/>
        </w:rPr>
        <w:t xml:space="preserve">Provide a brief explanation of how the </w:t>
      </w:r>
      <w:r w:rsidR="00C27AE1">
        <w:rPr>
          <w:i/>
          <w:lang w:val="en-GB"/>
        </w:rPr>
        <w:t>workshop(s)</w:t>
      </w:r>
      <w:r w:rsidR="00D62078" w:rsidRPr="000715DA">
        <w:rPr>
          <w:i/>
          <w:lang w:val="en-GB"/>
        </w:rPr>
        <w:t xml:space="preserve"> </w:t>
      </w:r>
      <w:r w:rsidRPr="000715DA">
        <w:rPr>
          <w:i/>
          <w:lang w:val="en-GB"/>
        </w:rPr>
        <w:t>will promote the Research C</w:t>
      </w:r>
      <w:r w:rsidR="00587ADD" w:rsidRPr="000715DA">
        <w:rPr>
          <w:i/>
          <w:lang w:val="en-GB"/>
        </w:rPr>
        <w:t>ouncil’</w:t>
      </w:r>
      <w:r w:rsidRPr="000715DA">
        <w:rPr>
          <w:i/>
          <w:lang w:val="en-GB"/>
        </w:rPr>
        <w:t>s general objectives to increase recruitment of women</w:t>
      </w:r>
      <w:r w:rsidR="00587ADD" w:rsidRPr="000715DA">
        <w:rPr>
          <w:i/>
          <w:lang w:val="en-GB"/>
        </w:rPr>
        <w:t xml:space="preserve"> in research</w:t>
      </w:r>
      <w:r w:rsidRPr="000715DA">
        <w:rPr>
          <w:i/>
          <w:lang w:val="en-GB"/>
        </w:rPr>
        <w:t xml:space="preserve"> and improve gender balance in projects.</w:t>
      </w:r>
      <w:r w:rsidR="00BC21DF" w:rsidRPr="000715DA">
        <w:rPr>
          <w:i/>
          <w:lang w:val="en-GB"/>
        </w:rPr>
        <w:t xml:space="preserve"> </w:t>
      </w:r>
      <w:bookmarkEnd w:id="2"/>
      <w:r w:rsidR="00CC24FE" w:rsidRPr="000715DA">
        <w:rPr>
          <w:rFonts w:cstheme="minorHAnsi"/>
          <w:b/>
          <w:i/>
          <w:lang w:val="en-GB"/>
        </w:rPr>
        <w:br/>
      </w:r>
    </w:p>
    <w:p w14:paraId="6D69E551" w14:textId="75A52DF5" w:rsidR="00CC24FE" w:rsidRPr="000715DA" w:rsidRDefault="00CC30C0" w:rsidP="00CC24FE">
      <w:pPr>
        <w:keepNext/>
        <w:keepLines/>
        <w:spacing w:before="200" w:after="120"/>
        <w:outlineLvl w:val="1"/>
        <w:rPr>
          <w:rFonts w:eastAsiaTheme="majorEastAsia" w:cstheme="minorHAnsi"/>
          <w:b/>
          <w:bCs/>
          <w:color w:val="FF0000"/>
          <w:szCs w:val="32"/>
          <w:lang w:val="en-GB"/>
        </w:rPr>
      </w:pPr>
      <w:r w:rsidRPr="000715DA">
        <w:rPr>
          <w:rFonts w:eastAsiaTheme="majorEastAsia" w:cstheme="minorHAnsi"/>
          <w:b/>
          <w:bCs/>
          <w:color w:val="FF0000"/>
          <w:sz w:val="32"/>
          <w:szCs w:val="32"/>
          <w:lang w:val="en-GB"/>
        </w:rPr>
        <w:lastRenderedPageBreak/>
        <w:t xml:space="preserve">Implementation </w:t>
      </w:r>
      <w:r w:rsidR="00CC24FE" w:rsidRPr="000715DA">
        <w:rPr>
          <w:rFonts w:eastAsiaTheme="majorEastAsia" w:cstheme="minorHAnsi"/>
          <w:b/>
          <w:bCs/>
          <w:color w:val="FF0000"/>
          <w:sz w:val="32"/>
          <w:szCs w:val="32"/>
          <w:lang w:val="en-GB"/>
        </w:rPr>
        <w:br/>
      </w:r>
    </w:p>
    <w:p w14:paraId="54033E29" w14:textId="3C830BEE" w:rsidR="00BE7A05" w:rsidRPr="00275D38" w:rsidRDefault="00B67D7E" w:rsidP="00275D38">
      <w:pPr>
        <w:pBdr>
          <w:top w:val="single" w:sz="4" w:space="1" w:color="auto"/>
          <w:left w:val="single" w:sz="4" w:space="4" w:color="auto"/>
          <w:bottom w:val="single" w:sz="4" w:space="1" w:color="auto"/>
          <w:right w:val="single" w:sz="4" w:space="4" w:color="auto"/>
        </w:pBdr>
        <w:rPr>
          <w:rFonts w:cstheme="minorHAnsi"/>
          <w:i/>
          <w:lang w:val="en-GB"/>
        </w:rPr>
      </w:pPr>
      <w:r w:rsidRPr="000715DA">
        <w:rPr>
          <w:rFonts w:cstheme="minorHAnsi"/>
          <w:i/>
          <w:lang w:val="en-GB"/>
        </w:rPr>
        <w:t xml:space="preserve">The project period and progress plan encompassing the main activities </w:t>
      </w:r>
      <w:r w:rsidR="00227FE7" w:rsidRPr="000715DA">
        <w:rPr>
          <w:rFonts w:cstheme="minorHAnsi"/>
          <w:i/>
          <w:lang w:val="en-GB"/>
        </w:rPr>
        <w:t>(</w:t>
      </w:r>
      <w:r w:rsidRPr="000715DA">
        <w:rPr>
          <w:rFonts w:cstheme="minorHAnsi"/>
          <w:i/>
          <w:lang w:val="en-GB"/>
        </w:rPr>
        <w:t>and</w:t>
      </w:r>
      <w:r w:rsidR="00227FE7" w:rsidRPr="000715DA">
        <w:rPr>
          <w:rFonts w:cstheme="minorHAnsi"/>
          <w:i/>
          <w:lang w:val="en-GB"/>
        </w:rPr>
        <w:t xml:space="preserve"> any</w:t>
      </w:r>
      <w:r w:rsidRPr="000715DA">
        <w:rPr>
          <w:rFonts w:cstheme="minorHAnsi"/>
          <w:i/>
          <w:lang w:val="en-GB"/>
        </w:rPr>
        <w:t xml:space="preserve"> milestones</w:t>
      </w:r>
      <w:r w:rsidR="00227FE7" w:rsidRPr="000715DA">
        <w:rPr>
          <w:rFonts w:cstheme="minorHAnsi"/>
          <w:i/>
          <w:lang w:val="en-GB"/>
        </w:rPr>
        <w:t>)</w:t>
      </w:r>
      <w:r w:rsidRPr="000715DA">
        <w:rPr>
          <w:rFonts w:cstheme="minorHAnsi"/>
          <w:i/>
          <w:lang w:val="en-GB"/>
        </w:rPr>
        <w:t xml:space="preserve"> are to be provided in the </w:t>
      </w:r>
      <w:r w:rsidRPr="000715DA">
        <w:rPr>
          <w:rFonts w:cstheme="minorHAnsi"/>
          <w:b/>
          <w:i/>
          <w:lang w:val="en-GB"/>
        </w:rPr>
        <w:t>online grant application form</w:t>
      </w:r>
      <w:r w:rsidRPr="000715DA">
        <w:rPr>
          <w:rFonts w:cstheme="minorHAnsi"/>
          <w:i/>
          <w:lang w:val="en-GB"/>
        </w:rPr>
        <w:t>.</w:t>
      </w:r>
      <w:r w:rsidR="00823704" w:rsidRPr="000715DA">
        <w:rPr>
          <w:rFonts w:cstheme="minorHAnsi"/>
          <w:i/>
          <w:lang w:val="en-GB"/>
        </w:rPr>
        <w:t xml:space="preserve"> </w:t>
      </w:r>
      <w:r w:rsidR="00FB0E72" w:rsidRPr="000715DA">
        <w:rPr>
          <w:i/>
          <w:lang w:val="en-GB"/>
        </w:rPr>
        <w:t>The partners (institutions/companies/</w:t>
      </w:r>
      <w:r w:rsidR="00685D8F" w:rsidRPr="000715DA">
        <w:rPr>
          <w:rFonts w:cstheme="minorHAnsi"/>
          <w:i/>
          <w:lang w:val="en-GB"/>
        </w:rPr>
        <w:t>entities</w:t>
      </w:r>
      <w:r w:rsidR="00FB0E72" w:rsidRPr="000715DA">
        <w:rPr>
          <w:i/>
          <w:lang w:val="en-GB"/>
        </w:rPr>
        <w:t xml:space="preserve">) that will be under obligation to contribute by </w:t>
      </w:r>
      <w:r w:rsidR="00685D8F" w:rsidRPr="000715DA">
        <w:rPr>
          <w:i/>
          <w:lang w:val="en-GB"/>
        </w:rPr>
        <w:t>carryin</w:t>
      </w:r>
      <w:r w:rsidR="00B155B4" w:rsidRPr="000715DA">
        <w:rPr>
          <w:i/>
          <w:lang w:val="en-GB"/>
        </w:rPr>
        <w:t>g</w:t>
      </w:r>
      <w:r w:rsidR="00685D8F" w:rsidRPr="000715DA">
        <w:rPr>
          <w:i/>
          <w:lang w:val="en-GB"/>
        </w:rPr>
        <w:t xml:space="preserve"> out </w:t>
      </w:r>
      <w:r w:rsidR="00FB0E72" w:rsidRPr="000715DA">
        <w:rPr>
          <w:i/>
          <w:lang w:val="en-GB"/>
        </w:rPr>
        <w:t xml:space="preserve">activities and/or providing funding, and/or that will be granted rights to the </w:t>
      </w:r>
      <w:r w:rsidR="00194258" w:rsidRPr="000715DA">
        <w:rPr>
          <w:i/>
          <w:lang w:val="en-GB"/>
        </w:rPr>
        <w:t>results</w:t>
      </w:r>
      <w:r w:rsidR="00FB0E72" w:rsidRPr="000715DA">
        <w:rPr>
          <w:i/>
          <w:lang w:val="en-GB"/>
        </w:rPr>
        <w:t>, should be entered in the application form as well.</w:t>
      </w:r>
      <w:r w:rsidR="00CC24FE" w:rsidRPr="000715DA">
        <w:rPr>
          <w:rFonts w:cstheme="minorHAnsi"/>
          <w:i/>
          <w:lang w:val="en-GB"/>
        </w:rPr>
        <w:t xml:space="preserve"> </w:t>
      </w:r>
    </w:p>
    <w:p w14:paraId="24C53E86" w14:textId="36FE11D8" w:rsidR="00CC24FE" w:rsidRPr="000715DA" w:rsidRDefault="00E7492C" w:rsidP="000715DA">
      <w:pPr>
        <w:keepNext/>
        <w:keepLines/>
        <w:spacing w:before="200" w:after="0"/>
        <w:outlineLvl w:val="1"/>
        <w:rPr>
          <w:rFonts w:cstheme="minorHAnsi"/>
          <w:i/>
          <w:lang w:val="en-GB"/>
        </w:rPr>
      </w:pPr>
      <w:r w:rsidRPr="000715DA">
        <w:rPr>
          <w:rFonts w:eastAsiaTheme="majorEastAsia" w:cstheme="minorHAnsi"/>
          <w:b/>
          <w:bCs/>
          <w:sz w:val="32"/>
          <w:szCs w:val="32"/>
          <w:lang w:val="en-GB"/>
        </w:rPr>
        <w:t>Resources, expertise</w:t>
      </w:r>
      <w:r w:rsidR="00A86806" w:rsidRPr="000715DA">
        <w:rPr>
          <w:rFonts w:eastAsiaTheme="majorEastAsia" w:cstheme="minorHAnsi"/>
          <w:b/>
          <w:bCs/>
          <w:sz w:val="32"/>
          <w:szCs w:val="32"/>
          <w:lang w:val="en-GB"/>
        </w:rPr>
        <w:t xml:space="preserve">, </w:t>
      </w:r>
      <w:r w:rsidRPr="000715DA">
        <w:rPr>
          <w:rFonts w:eastAsiaTheme="majorEastAsia" w:cstheme="minorHAnsi"/>
          <w:b/>
          <w:bCs/>
          <w:sz w:val="32"/>
          <w:szCs w:val="32"/>
          <w:lang w:val="en-GB"/>
        </w:rPr>
        <w:t>distribution</w:t>
      </w:r>
      <w:r w:rsidR="00A86806" w:rsidRPr="000715DA">
        <w:rPr>
          <w:rFonts w:eastAsiaTheme="majorEastAsia" w:cstheme="minorHAnsi"/>
          <w:b/>
          <w:bCs/>
          <w:sz w:val="32"/>
          <w:szCs w:val="32"/>
          <w:lang w:val="en-GB"/>
        </w:rPr>
        <w:t xml:space="preserve"> of roles</w:t>
      </w:r>
      <w:r w:rsidRPr="000715DA">
        <w:rPr>
          <w:rFonts w:eastAsiaTheme="majorEastAsia" w:cstheme="minorHAnsi"/>
          <w:b/>
          <w:bCs/>
          <w:sz w:val="32"/>
          <w:szCs w:val="32"/>
          <w:lang w:val="en-GB"/>
        </w:rPr>
        <w:t xml:space="preserve"> and cooperation</w:t>
      </w:r>
      <w:r w:rsidR="00685D8F" w:rsidRPr="000715DA" w:rsidDel="00685D8F">
        <w:rPr>
          <w:rFonts w:eastAsiaTheme="majorEastAsia" w:cstheme="minorHAnsi"/>
          <w:b/>
          <w:bCs/>
          <w:sz w:val="32"/>
          <w:szCs w:val="32"/>
          <w:lang w:val="en-GB"/>
        </w:rPr>
        <w:t xml:space="preserve"> </w:t>
      </w:r>
      <w:r w:rsidR="00CC24FE" w:rsidRPr="000715DA">
        <w:rPr>
          <w:rFonts w:eastAsiaTheme="majorEastAsia" w:cstheme="minorHAnsi"/>
          <w:b/>
          <w:bCs/>
          <w:sz w:val="32"/>
          <w:szCs w:val="32"/>
          <w:lang w:val="en-GB"/>
        </w:rPr>
        <w:br/>
      </w:r>
      <w:r w:rsidR="00275D38">
        <w:rPr>
          <w:rFonts w:cstheme="minorHAnsi"/>
          <w:i/>
          <w:lang w:val="en-GB"/>
        </w:rPr>
        <w:br/>
      </w:r>
      <w:r w:rsidR="00BE7A05" w:rsidRPr="000715DA">
        <w:rPr>
          <w:rFonts w:cstheme="minorHAnsi"/>
          <w:i/>
          <w:lang w:val="en-GB"/>
        </w:rPr>
        <w:t>Please provide a more detailed account of the planned organisation and implementation</w:t>
      </w:r>
      <w:r w:rsidR="00B155B4" w:rsidRPr="000715DA">
        <w:rPr>
          <w:rFonts w:cstheme="minorHAnsi"/>
          <w:i/>
          <w:lang w:val="en-GB"/>
        </w:rPr>
        <w:t xml:space="preserve"> of the </w:t>
      </w:r>
      <w:r w:rsidR="00275D38">
        <w:rPr>
          <w:rFonts w:cstheme="minorHAnsi"/>
          <w:i/>
          <w:lang w:val="en-GB"/>
        </w:rPr>
        <w:t>activities.</w:t>
      </w:r>
      <w:r w:rsidR="00BE7A05" w:rsidRPr="000715DA">
        <w:rPr>
          <w:rFonts w:cstheme="minorHAnsi"/>
          <w:i/>
          <w:lang w:val="en-GB"/>
        </w:rPr>
        <w:t xml:space="preserve"> </w:t>
      </w:r>
    </w:p>
    <w:p w14:paraId="3DFC7292" w14:textId="3DDE5736" w:rsidR="00CC24FE" w:rsidRDefault="00C4457F" w:rsidP="00CC24FE">
      <w:pPr>
        <w:rPr>
          <w:rFonts w:cstheme="minorHAnsi"/>
          <w:i/>
          <w:lang w:val="en-GB"/>
        </w:rPr>
      </w:pPr>
      <w:r w:rsidRPr="000715DA">
        <w:rPr>
          <w:rFonts w:cstheme="minorHAnsi"/>
          <w:i/>
          <w:lang w:val="en-GB"/>
        </w:rPr>
        <w:t xml:space="preserve">Describe the types of expertise and the resources that will be </w:t>
      </w:r>
      <w:r w:rsidR="00256CF0">
        <w:rPr>
          <w:rFonts w:cstheme="minorHAnsi"/>
          <w:i/>
          <w:lang w:val="en-GB"/>
        </w:rPr>
        <w:t>needed/</w:t>
      </w:r>
      <w:r w:rsidRPr="000715DA">
        <w:rPr>
          <w:rFonts w:cstheme="minorHAnsi"/>
          <w:i/>
          <w:lang w:val="en-GB"/>
        </w:rPr>
        <w:t>available.</w:t>
      </w:r>
    </w:p>
    <w:p w14:paraId="3ECC0DD6" w14:textId="77777777" w:rsidR="000349E3" w:rsidRDefault="00275D38" w:rsidP="00FB13A2">
      <w:pPr>
        <w:rPr>
          <w:rFonts w:cstheme="minorHAnsi"/>
          <w:i/>
          <w:lang w:val="en-GB"/>
        </w:rPr>
      </w:pPr>
      <w:r>
        <w:rPr>
          <w:rFonts w:cstheme="minorHAnsi"/>
          <w:i/>
          <w:lang w:val="en-GB"/>
        </w:rPr>
        <w:t>P</w:t>
      </w:r>
      <w:r w:rsidR="00FB13A2" w:rsidRPr="00FB13A2">
        <w:rPr>
          <w:rFonts w:cstheme="minorHAnsi"/>
          <w:i/>
          <w:lang w:val="en-GB"/>
        </w:rPr>
        <w:t xml:space="preserve">lease </w:t>
      </w:r>
    </w:p>
    <w:p w14:paraId="49CB9C4F" w14:textId="7E94D620" w:rsidR="00FB13A2" w:rsidRPr="000349E3" w:rsidRDefault="00FB13A2" w:rsidP="000349E3">
      <w:pPr>
        <w:pStyle w:val="Listeavsnitt"/>
        <w:numPr>
          <w:ilvl w:val="0"/>
          <w:numId w:val="11"/>
        </w:numPr>
        <w:rPr>
          <w:rFonts w:asciiTheme="minorHAnsi" w:hAnsiTheme="minorHAnsi" w:cstheme="minorHAnsi"/>
          <w:i/>
          <w:sz w:val="22"/>
          <w:szCs w:val="22"/>
          <w:lang w:val="en-GB"/>
        </w:rPr>
      </w:pPr>
      <w:r w:rsidRPr="000349E3">
        <w:rPr>
          <w:rFonts w:asciiTheme="minorHAnsi" w:hAnsiTheme="minorHAnsi" w:cstheme="minorHAnsi"/>
          <w:i/>
          <w:sz w:val="22"/>
          <w:szCs w:val="22"/>
          <w:lang w:val="en-GB"/>
        </w:rPr>
        <w:t xml:space="preserve">specify the distribution of roles </w:t>
      </w:r>
      <w:r w:rsidR="00275D38" w:rsidRPr="000349E3">
        <w:rPr>
          <w:rFonts w:asciiTheme="minorHAnsi" w:hAnsiTheme="minorHAnsi" w:cstheme="minorHAnsi"/>
          <w:i/>
          <w:sz w:val="22"/>
          <w:szCs w:val="22"/>
          <w:lang w:val="en-GB"/>
        </w:rPr>
        <w:t>between collaborating partners.</w:t>
      </w:r>
    </w:p>
    <w:p w14:paraId="5CCB3454" w14:textId="1CBB3A54" w:rsidR="00985253" w:rsidRPr="000349E3" w:rsidRDefault="00985253" w:rsidP="000349E3">
      <w:pPr>
        <w:pStyle w:val="Listeavsnitt"/>
        <w:keepNext/>
        <w:keepLines/>
        <w:numPr>
          <w:ilvl w:val="0"/>
          <w:numId w:val="11"/>
        </w:numPr>
        <w:spacing w:before="200"/>
        <w:outlineLvl w:val="1"/>
        <w:rPr>
          <w:rFonts w:asciiTheme="minorHAnsi" w:hAnsiTheme="minorHAnsi" w:cstheme="minorHAnsi"/>
          <w:i/>
          <w:sz w:val="22"/>
          <w:szCs w:val="22"/>
          <w:lang w:val="en-GB"/>
        </w:rPr>
      </w:pPr>
      <w:r w:rsidRPr="000349E3">
        <w:rPr>
          <w:rFonts w:asciiTheme="minorHAnsi" w:eastAsiaTheme="minorHAnsi" w:hAnsiTheme="minorHAnsi" w:cstheme="minorHAnsi"/>
          <w:i/>
          <w:sz w:val="22"/>
          <w:szCs w:val="22"/>
          <w:lang w:val="en-GB"/>
        </w:rPr>
        <w:t xml:space="preserve">provide a detailed account of the planned organisation and implementation of the activities. </w:t>
      </w:r>
    </w:p>
    <w:p w14:paraId="7AA37133" w14:textId="07A2FAAC" w:rsidR="00985253" w:rsidRPr="000349E3" w:rsidRDefault="00790590" w:rsidP="000349E3">
      <w:pPr>
        <w:pStyle w:val="Listeavsnitt"/>
        <w:numPr>
          <w:ilvl w:val="0"/>
          <w:numId w:val="11"/>
        </w:numPr>
        <w:rPr>
          <w:rFonts w:asciiTheme="minorHAnsi" w:hAnsiTheme="minorHAnsi" w:cstheme="minorHAnsi"/>
          <w:i/>
          <w:sz w:val="22"/>
          <w:szCs w:val="22"/>
          <w:lang w:val="en-GB"/>
        </w:rPr>
      </w:pPr>
      <w:r w:rsidRPr="000349E3">
        <w:rPr>
          <w:rFonts w:asciiTheme="minorHAnsi" w:hAnsiTheme="minorHAnsi" w:cstheme="minorHAnsi"/>
          <w:i/>
          <w:sz w:val="22"/>
          <w:szCs w:val="22"/>
          <w:lang w:val="en-GB"/>
        </w:rPr>
        <w:t>d</w:t>
      </w:r>
      <w:r w:rsidR="00985253" w:rsidRPr="000349E3">
        <w:rPr>
          <w:rFonts w:asciiTheme="minorHAnsi" w:hAnsiTheme="minorHAnsi" w:cstheme="minorHAnsi"/>
          <w:i/>
          <w:sz w:val="22"/>
          <w:szCs w:val="22"/>
          <w:lang w:val="en-GB"/>
        </w:rPr>
        <w:t>escribe the types of expertise and the resources that will be needed/available.</w:t>
      </w:r>
    </w:p>
    <w:p w14:paraId="6B3AA6F0" w14:textId="089B0C29" w:rsidR="00985253" w:rsidRPr="000349E3" w:rsidRDefault="00790590" w:rsidP="000349E3">
      <w:pPr>
        <w:pStyle w:val="Listeavsnitt"/>
        <w:numPr>
          <w:ilvl w:val="0"/>
          <w:numId w:val="11"/>
        </w:numPr>
        <w:rPr>
          <w:rFonts w:asciiTheme="minorHAnsi" w:hAnsiTheme="minorHAnsi" w:cstheme="minorHAnsi"/>
          <w:i/>
          <w:sz w:val="22"/>
          <w:szCs w:val="22"/>
          <w:lang w:val="en-GB"/>
        </w:rPr>
      </w:pPr>
      <w:r w:rsidRPr="000349E3">
        <w:rPr>
          <w:rFonts w:asciiTheme="minorHAnsi" w:hAnsiTheme="minorHAnsi" w:cstheme="minorHAnsi"/>
          <w:i/>
          <w:sz w:val="22"/>
          <w:szCs w:val="22"/>
          <w:lang w:val="en-GB"/>
        </w:rPr>
        <w:t>s</w:t>
      </w:r>
      <w:r w:rsidR="00985253" w:rsidRPr="000349E3">
        <w:rPr>
          <w:rFonts w:asciiTheme="minorHAnsi" w:hAnsiTheme="minorHAnsi" w:cstheme="minorHAnsi"/>
          <w:i/>
          <w:sz w:val="22"/>
          <w:szCs w:val="22"/>
          <w:lang w:val="en-GB"/>
        </w:rPr>
        <w:t>pecify the distribution of roles between collaborating partners.</w:t>
      </w:r>
    </w:p>
    <w:p w14:paraId="7A5AF097" w14:textId="77777777" w:rsidR="00985253" w:rsidRPr="000715DA" w:rsidRDefault="00985253" w:rsidP="00FB13A2">
      <w:pPr>
        <w:rPr>
          <w:rFonts w:cstheme="minorHAnsi"/>
          <w:i/>
          <w:lang w:val="en-GB"/>
        </w:rPr>
      </w:pPr>
    </w:p>
    <w:p w14:paraId="42A8B491" w14:textId="3D65A236" w:rsidR="00CC24FE" w:rsidRPr="000715DA" w:rsidRDefault="001B5458" w:rsidP="00CC24FE">
      <w:pPr>
        <w:keepNext/>
        <w:keepLines/>
        <w:spacing w:before="200" w:after="0"/>
        <w:outlineLvl w:val="1"/>
        <w:rPr>
          <w:rFonts w:eastAsiaTheme="majorEastAsia" w:cstheme="minorHAnsi"/>
          <w:bCs/>
          <w:sz w:val="32"/>
          <w:szCs w:val="26"/>
          <w:lang w:val="en-GB"/>
        </w:rPr>
      </w:pPr>
      <w:r w:rsidRPr="000715DA">
        <w:rPr>
          <w:rFonts w:eastAsiaTheme="majorEastAsia" w:cstheme="minorHAnsi"/>
          <w:b/>
          <w:bCs/>
          <w:sz w:val="32"/>
          <w:szCs w:val="26"/>
          <w:lang w:val="en-GB"/>
        </w:rPr>
        <w:t xml:space="preserve">Budget </w:t>
      </w:r>
      <w:r w:rsidR="00CC24FE" w:rsidRPr="000715DA">
        <w:rPr>
          <w:rFonts w:eastAsiaTheme="majorEastAsia" w:cstheme="minorHAnsi"/>
          <w:b/>
          <w:bCs/>
          <w:sz w:val="32"/>
          <w:szCs w:val="26"/>
          <w:lang w:val="en-GB"/>
        </w:rPr>
        <w:br/>
      </w:r>
    </w:p>
    <w:p w14:paraId="5D23F537" w14:textId="4A6FEDC1" w:rsidR="00CC24FE" w:rsidRPr="000715DA" w:rsidRDefault="00BC026B" w:rsidP="00CC24FE">
      <w:pPr>
        <w:pBdr>
          <w:top w:val="single" w:sz="4" w:space="1" w:color="auto"/>
          <w:left w:val="single" w:sz="4" w:space="4" w:color="auto"/>
          <w:bottom w:val="single" w:sz="4" w:space="1" w:color="auto"/>
          <w:right w:val="single" w:sz="4" w:space="4" w:color="auto"/>
        </w:pBdr>
        <w:rPr>
          <w:rFonts w:cstheme="minorHAnsi"/>
          <w:b/>
          <w:i/>
          <w:lang w:val="en-GB"/>
        </w:rPr>
      </w:pPr>
      <w:r w:rsidRPr="000715DA">
        <w:rPr>
          <w:rFonts w:cstheme="minorHAnsi"/>
          <w:i/>
          <w:lang w:val="en-GB"/>
        </w:rPr>
        <w:t>A</w:t>
      </w:r>
      <w:r w:rsidR="0031574F">
        <w:rPr>
          <w:rFonts w:cstheme="minorHAnsi"/>
          <w:i/>
          <w:lang w:val="en-GB"/>
        </w:rPr>
        <w:t>n accrual-based</w:t>
      </w:r>
      <w:r w:rsidRPr="000715DA">
        <w:rPr>
          <w:rFonts w:cstheme="minorHAnsi"/>
          <w:i/>
          <w:lang w:val="en-GB"/>
        </w:rPr>
        <w:t xml:space="preserve"> budget, cost plan and funding plan are to be entered in the </w:t>
      </w:r>
      <w:r w:rsidRPr="000715DA">
        <w:rPr>
          <w:rFonts w:cstheme="minorHAnsi"/>
          <w:b/>
          <w:i/>
          <w:lang w:val="en-GB"/>
        </w:rPr>
        <w:t>online grant application form</w:t>
      </w:r>
      <w:r w:rsidRPr="000715DA">
        <w:rPr>
          <w:rFonts w:cstheme="minorHAnsi"/>
          <w:i/>
          <w:lang w:val="en-GB"/>
        </w:rPr>
        <w:t>.</w:t>
      </w:r>
      <w:r w:rsidR="00E01E7D" w:rsidRPr="000715DA">
        <w:rPr>
          <w:rFonts w:cstheme="minorHAnsi"/>
          <w:i/>
          <w:lang w:val="en-GB"/>
        </w:rPr>
        <w:t xml:space="preserve"> There is also a</w:t>
      </w:r>
      <w:r w:rsidR="00B155B4" w:rsidRPr="000715DA">
        <w:rPr>
          <w:rFonts w:cstheme="minorHAnsi"/>
          <w:i/>
          <w:lang w:val="en-GB"/>
        </w:rPr>
        <w:t xml:space="preserve"> specification</w:t>
      </w:r>
      <w:r w:rsidR="00E01E7D" w:rsidRPr="000715DA">
        <w:rPr>
          <w:rFonts w:cstheme="minorHAnsi"/>
          <w:i/>
          <w:lang w:val="en-GB"/>
        </w:rPr>
        <w:t xml:space="preserve"> field for entering supplementary information.</w:t>
      </w:r>
      <w:r w:rsidR="00E01DBE" w:rsidRPr="000715DA">
        <w:rPr>
          <w:rFonts w:cstheme="minorHAnsi"/>
          <w:i/>
          <w:lang w:val="en-GB"/>
        </w:rPr>
        <w:t xml:space="preserve"> In the case of large-scale and/or </w:t>
      </w:r>
      <w:r w:rsidR="00B155B4" w:rsidRPr="000715DA">
        <w:rPr>
          <w:rFonts w:cstheme="minorHAnsi"/>
          <w:i/>
          <w:lang w:val="en-GB"/>
        </w:rPr>
        <w:t xml:space="preserve">compound </w:t>
      </w:r>
      <w:r w:rsidR="00C27AE1">
        <w:rPr>
          <w:rFonts w:cstheme="minorHAnsi"/>
          <w:i/>
          <w:lang w:val="en-GB"/>
        </w:rPr>
        <w:t>workshop(s)</w:t>
      </w:r>
      <w:r w:rsidR="00B155B4" w:rsidRPr="000715DA">
        <w:rPr>
          <w:rFonts w:cstheme="minorHAnsi"/>
          <w:i/>
          <w:lang w:val="en-GB"/>
        </w:rPr>
        <w:t>s</w:t>
      </w:r>
      <w:r w:rsidR="00E01DBE" w:rsidRPr="000715DA">
        <w:rPr>
          <w:rFonts w:cstheme="minorHAnsi"/>
          <w:i/>
          <w:lang w:val="en-GB"/>
        </w:rPr>
        <w:t xml:space="preserve">, and where the application form is not adapted for the activity, further information related to the budget may be entered here, e.g. when co-financing requirements apply. </w:t>
      </w:r>
    </w:p>
    <w:p w14:paraId="0FEDED54" w14:textId="78C37BBA" w:rsidR="00CC24FE" w:rsidRPr="000715DA" w:rsidRDefault="00D4657E" w:rsidP="00CC24FE">
      <w:pPr>
        <w:keepNext/>
        <w:keepLines/>
        <w:spacing w:before="200" w:after="0"/>
        <w:outlineLvl w:val="1"/>
        <w:rPr>
          <w:rFonts w:eastAsiaTheme="majorEastAsia" w:cstheme="majorBidi"/>
          <w:b/>
          <w:bCs/>
          <w:sz w:val="32"/>
          <w:szCs w:val="26"/>
          <w:lang w:val="en-GB"/>
        </w:rPr>
      </w:pPr>
      <w:r w:rsidRPr="000715DA">
        <w:rPr>
          <w:rFonts w:eastAsiaTheme="majorEastAsia" w:cstheme="majorBidi"/>
          <w:b/>
          <w:bCs/>
          <w:sz w:val="32"/>
          <w:szCs w:val="26"/>
          <w:lang w:val="en-GB"/>
        </w:rPr>
        <w:t>Risk</w:t>
      </w:r>
      <w:r w:rsidR="00256CF0">
        <w:rPr>
          <w:rFonts w:eastAsiaTheme="majorEastAsia" w:cstheme="majorBidi"/>
          <w:b/>
          <w:bCs/>
          <w:sz w:val="32"/>
          <w:szCs w:val="26"/>
          <w:lang w:val="en-GB"/>
        </w:rPr>
        <w:t>s</w:t>
      </w:r>
      <w:r w:rsidRPr="000715DA">
        <w:rPr>
          <w:rFonts w:eastAsiaTheme="majorEastAsia" w:cstheme="majorBidi"/>
          <w:b/>
          <w:bCs/>
          <w:sz w:val="32"/>
          <w:szCs w:val="26"/>
          <w:lang w:val="en-GB"/>
        </w:rPr>
        <w:t xml:space="preserve"> </w:t>
      </w:r>
    </w:p>
    <w:p w14:paraId="35B66D42" w14:textId="4172693C" w:rsidR="00CC24FE" w:rsidRPr="000715DA" w:rsidRDefault="003D78A1" w:rsidP="00B155B4">
      <w:pPr>
        <w:keepNext/>
        <w:keepLines/>
        <w:spacing w:before="200" w:after="0"/>
        <w:outlineLvl w:val="1"/>
        <w:rPr>
          <w:rFonts w:eastAsiaTheme="majorEastAsia" w:cstheme="minorHAnsi"/>
          <w:bCs/>
          <w:i/>
          <w:color w:val="auto"/>
          <w:szCs w:val="32"/>
          <w:lang w:val="en-GB"/>
        </w:rPr>
      </w:pPr>
      <w:r w:rsidRPr="000715DA">
        <w:rPr>
          <w:rFonts w:eastAsiaTheme="majorEastAsia" w:cstheme="minorHAnsi"/>
          <w:bCs/>
          <w:i/>
          <w:color w:val="auto"/>
          <w:szCs w:val="32"/>
          <w:lang w:val="en-GB"/>
        </w:rPr>
        <w:t xml:space="preserve">Give an assessment of the risks </w:t>
      </w:r>
      <w:r w:rsidR="00CA6575" w:rsidRPr="000715DA">
        <w:rPr>
          <w:rFonts w:eastAsiaTheme="majorEastAsia" w:cstheme="minorHAnsi"/>
          <w:bCs/>
          <w:i/>
          <w:color w:val="auto"/>
          <w:szCs w:val="32"/>
          <w:lang w:val="en-GB"/>
        </w:rPr>
        <w:t>involved</w:t>
      </w:r>
      <w:r w:rsidRPr="000715DA">
        <w:rPr>
          <w:rFonts w:eastAsiaTheme="majorEastAsia" w:cstheme="minorHAnsi"/>
          <w:bCs/>
          <w:i/>
          <w:color w:val="auto"/>
          <w:szCs w:val="32"/>
          <w:lang w:val="en-GB"/>
        </w:rPr>
        <w:t xml:space="preserve"> – both the risk that the </w:t>
      </w:r>
      <w:r w:rsidR="00275D38">
        <w:rPr>
          <w:rFonts w:eastAsiaTheme="majorEastAsia" w:cstheme="minorHAnsi"/>
          <w:bCs/>
          <w:i/>
          <w:color w:val="auto"/>
          <w:szCs w:val="32"/>
          <w:lang w:val="en-GB"/>
        </w:rPr>
        <w:t>activities</w:t>
      </w:r>
      <w:r w:rsidR="00B155B4" w:rsidRPr="000715DA">
        <w:rPr>
          <w:rFonts w:eastAsiaTheme="majorEastAsia" w:cstheme="minorHAnsi"/>
          <w:bCs/>
          <w:i/>
          <w:color w:val="auto"/>
          <w:szCs w:val="32"/>
          <w:lang w:val="en-GB"/>
        </w:rPr>
        <w:t xml:space="preserve"> </w:t>
      </w:r>
      <w:r w:rsidRPr="000715DA">
        <w:rPr>
          <w:rFonts w:eastAsiaTheme="majorEastAsia" w:cstheme="minorHAnsi"/>
          <w:bCs/>
          <w:i/>
          <w:color w:val="auto"/>
          <w:szCs w:val="32"/>
          <w:lang w:val="en-GB"/>
        </w:rPr>
        <w:t xml:space="preserve">cannot be implemented as planned and the risk that the </w:t>
      </w:r>
      <w:r w:rsidR="00275D38">
        <w:rPr>
          <w:rFonts w:eastAsiaTheme="majorEastAsia" w:cstheme="minorHAnsi"/>
          <w:bCs/>
          <w:i/>
          <w:color w:val="auto"/>
          <w:szCs w:val="32"/>
          <w:lang w:val="en-GB"/>
        </w:rPr>
        <w:t>objectives</w:t>
      </w:r>
      <w:r w:rsidR="00B155B4" w:rsidRPr="000715DA">
        <w:rPr>
          <w:rFonts w:eastAsiaTheme="majorEastAsia" w:cstheme="minorHAnsi"/>
          <w:bCs/>
          <w:i/>
          <w:color w:val="auto"/>
          <w:szCs w:val="32"/>
          <w:lang w:val="en-GB"/>
        </w:rPr>
        <w:t xml:space="preserve"> </w:t>
      </w:r>
      <w:r w:rsidR="00275D38">
        <w:rPr>
          <w:rFonts w:eastAsiaTheme="majorEastAsia" w:cstheme="minorHAnsi"/>
          <w:bCs/>
          <w:i/>
          <w:color w:val="auto"/>
          <w:szCs w:val="32"/>
          <w:lang w:val="en-GB"/>
        </w:rPr>
        <w:t>can</w:t>
      </w:r>
      <w:r w:rsidRPr="000715DA">
        <w:rPr>
          <w:rFonts w:eastAsiaTheme="majorEastAsia" w:cstheme="minorHAnsi"/>
          <w:bCs/>
          <w:i/>
          <w:color w:val="auto"/>
          <w:szCs w:val="32"/>
          <w:lang w:val="en-GB"/>
        </w:rPr>
        <w:t>not</w:t>
      </w:r>
      <w:r w:rsidR="00275D38">
        <w:rPr>
          <w:rFonts w:eastAsiaTheme="majorEastAsia" w:cstheme="minorHAnsi"/>
          <w:bCs/>
          <w:i/>
          <w:color w:val="auto"/>
          <w:szCs w:val="32"/>
          <w:lang w:val="en-GB"/>
        </w:rPr>
        <w:t xml:space="preserve"> be</w:t>
      </w:r>
      <w:r w:rsidRPr="000715DA">
        <w:rPr>
          <w:rFonts w:eastAsiaTheme="majorEastAsia" w:cstheme="minorHAnsi"/>
          <w:bCs/>
          <w:i/>
          <w:color w:val="auto"/>
          <w:szCs w:val="32"/>
          <w:lang w:val="en-GB"/>
        </w:rPr>
        <w:t xml:space="preserve"> achieve</w:t>
      </w:r>
      <w:r w:rsidR="00275D38">
        <w:rPr>
          <w:rFonts w:eastAsiaTheme="majorEastAsia" w:cstheme="minorHAnsi"/>
          <w:bCs/>
          <w:i/>
          <w:color w:val="auto"/>
          <w:szCs w:val="32"/>
          <w:lang w:val="en-GB"/>
        </w:rPr>
        <w:t>d</w:t>
      </w:r>
      <w:r w:rsidRPr="000715DA">
        <w:rPr>
          <w:rFonts w:eastAsiaTheme="majorEastAsia" w:cstheme="minorHAnsi"/>
          <w:bCs/>
          <w:i/>
          <w:color w:val="auto"/>
          <w:szCs w:val="32"/>
          <w:lang w:val="en-GB"/>
        </w:rPr>
        <w:t>.</w:t>
      </w:r>
      <w:r w:rsidR="007D27C8">
        <w:rPr>
          <w:rFonts w:eastAsiaTheme="majorEastAsia" w:cstheme="minorHAnsi"/>
          <w:bCs/>
          <w:i/>
          <w:color w:val="auto"/>
          <w:szCs w:val="32"/>
          <w:lang w:val="en-GB"/>
        </w:rPr>
        <w:t xml:space="preserve"> </w:t>
      </w:r>
      <w:r w:rsidR="007D27C8" w:rsidRPr="000349E3">
        <w:rPr>
          <w:rFonts w:eastAsiaTheme="majorEastAsia" w:cstheme="minorHAnsi"/>
          <w:bCs/>
          <w:i/>
          <w:color w:val="auto"/>
          <w:szCs w:val="32"/>
          <w:lang w:val="en-GB"/>
        </w:rPr>
        <w:t xml:space="preserve">Describe </w:t>
      </w:r>
      <w:r w:rsidR="00790590" w:rsidRPr="000349E3">
        <w:rPr>
          <w:rFonts w:eastAsiaTheme="majorEastAsia" w:cstheme="minorHAnsi"/>
          <w:bCs/>
          <w:i/>
          <w:color w:val="auto"/>
          <w:szCs w:val="32"/>
          <w:lang w:val="en-GB"/>
        </w:rPr>
        <w:t xml:space="preserve">any </w:t>
      </w:r>
      <w:r w:rsidR="007D27C8" w:rsidRPr="000349E3">
        <w:rPr>
          <w:rFonts w:eastAsiaTheme="majorEastAsia" w:cstheme="minorHAnsi"/>
          <w:bCs/>
          <w:i/>
          <w:color w:val="auto"/>
          <w:szCs w:val="32"/>
          <w:lang w:val="en-GB"/>
        </w:rPr>
        <w:t>appropriate</w:t>
      </w:r>
      <w:r w:rsidR="00985253" w:rsidRPr="000349E3">
        <w:rPr>
          <w:rFonts w:eastAsiaTheme="majorEastAsia" w:cstheme="minorHAnsi"/>
          <w:bCs/>
          <w:i/>
          <w:color w:val="auto"/>
          <w:szCs w:val="32"/>
          <w:lang w:val="en-GB"/>
        </w:rPr>
        <w:t xml:space="preserve"> </w:t>
      </w:r>
      <w:r w:rsidR="001D01BC" w:rsidRPr="000349E3">
        <w:rPr>
          <w:rFonts w:eastAsiaTheme="majorEastAsia" w:cstheme="minorHAnsi"/>
          <w:bCs/>
          <w:i/>
          <w:color w:val="auto"/>
          <w:szCs w:val="32"/>
          <w:lang w:val="en-GB"/>
        </w:rPr>
        <w:t>mitigation strategies</w:t>
      </w:r>
      <w:r w:rsidR="007D27C8" w:rsidRPr="000349E3">
        <w:rPr>
          <w:rFonts w:eastAsiaTheme="majorEastAsia" w:cstheme="minorHAnsi"/>
          <w:bCs/>
          <w:i/>
          <w:color w:val="auto"/>
          <w:szCs w:val="32"/>
          <w:lang w:val="en-GB"/>
        </w:rPr>
        <w:t>.</w:t>
      </w:r>
    </w:p>
    <w:p w14:paraId="328A4A3B" w14:textId="77777777" w:rsidR="00105391" w:rsidRPr="000715DA" w:rsidRDefault="00105391" w:rsidP="00D57D79">
      <w:pPr>
        <w:spacing w:after="200" w:line="276" w:lineRule="auto"/>
        <w:rPr>
          <w:lang w:val="en-GB"/>
        </w:rPr>
      </w:pPr>
    </w:p>
    <w:sectPr w:rsidR="00105391" w:rsidRPr="000715DA" w:rsidSect="003D3D48">
      <w:headerReference w:type="default" r:id="rId11"/>
      <w:footerReference w:type="default" r:id="rId12"/>
      <w:headerReference w:type="first" r:id="rId13"/>
      <w:footerReference w:type="first" r:id="rId14"/>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152D3" w14:textId="77777777" w:rsidR="00980E07" w:rsidRDefault="00980E07" w:rsidP="000D14F6">
      <w:pPr>
        <w:spacing w:after="0" w:line="240" w:lineRule="auto"/>
      </w:pPr>
      <w:r>
        <w:separator/>
      </w:r>
    </w:p>
  </w:endnote>
  <w:endnote w:type="continuationSeparator" w:id="0">
    <w:p w14:paraId="32352FEC" w14:textId="77777777" w:rsidR="00980E07" w:rsidRDefault="00980E07"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DB823" w14:textId="3EA9906E" w:rsidR="003D3D48" w:rsidRPr="009416C4" w:rsidRDefault="003D3D48">
    <w:pPr>
      <w:pStyle w:val="Bunntekst"/>
      <w:rPr>
        <w:rFonts w:cstheme="minorHAnsi"/>
        <w:sz w:val="18"/>
        <w:szCs w:val="18"/>
        <w:lang w:val="en-GB"/>
      </w:rPr>
    </w:pPr>
    <w:r w:rsidRPr="009416C4">
      <w:rPr>
        <w:rFonts w:cstheme="minorHAnsi"/>
        <w:snapToGrid w:val="0"/>
        <w:sz w:val="18"/>
        <w:szCs w:val="18"/>
        <w:lang w:val="en-GB"/>
      </w:rPr>
      <w:tab/>
    </w:r>
    <w:r w:rsidR="00AA3134" w:rsidRPr="009416C4">
      <w:rPr>
        <w:rFonts w:cstheme="minorHAnsi"/>
        <w:snapToGrid w:val="0"/>
        <w:sz w:val="18"/>
        <w:szCs w:val="18"/>
        <w:lang w:val="en-GB"/>
      </w:rPr>
      <w:t xml:space="preserve">Page </w:t>
    </w:r>
    <w:r w:rsidRPr="002C6AB0">
      <w:rPr>
        <w:rStyle w:val="Sidetall"/>
        <w:rFonts w:cstheme="minorHAnsi"/>
        <w:sz w:val="18"/>
        <w:szCs w:val="18"/>
      </w:rPr>
      <w:fldChar w:fldCharType="begin"/>
    </w:r>
    <w:r w:rsidRPr="009416C4">
      <w:rPr>
        <w:rStyle w:val="Sidetall"/>
        <w:rFonts w:cstheme="minorHAnsi"/>
        <w:sz w:val="18"/>
        <w:szCs w:val="18"/>
        <w:lang w:val="en-GB"/>
      </w:rPr>
      <w:instrText xml:space="preserve"> PAGE </w:instrText>
    </w:r>
    <w:r w:rsidRPr="002C6AB0">
      <w:rPr>
        <w:rStyle w:val="Sidetall"/>
        <w:rFonts w:cstheme="minorHAnsi"/>
        <w:sz w:val="18"/>
        <w:szCs w:val="18"/>
      </w:rPr>
      <w:fldChar w:fldCharType="separate"/>
    </w:r>
    <w:r w:rsidR="00412F24" w:rsidRPr="009416C4">
      <w:rPr>
        <w:rStyle w:val="Sidetall"/>
        <w:rFonts w:cstheme="minorHAnsi"/>
        <w:noProof/>
        <w:sz w:val="18"/>
        <w:szCs w:val="18"/>
        <w:lang w:val="en-GB"/>
      </w:rPr>
      <w:t>2</w:t>
    </w:r>
    <w:r w:rsidRPr="002C6AB0">
      <w:rPr>
        <w:rStyle w:val="Sidetall"/>
        <w:rFonts w:cstheme="minorHAnsi"/>
        <w:sz w:val="18"/>
        <w:szCs w:val="18"/>
      </w:rPr>
      <w:fldChar w:fldCharType="end"/>
    </w:r>
    <w:r w:rsidRPr="009416C4">
      <w:rPr>
        <w:rFonts w:cstheme="minorHAnsi"/>
        <w:snapToGrid w:val="0"/>
        <w:sz w:val="18"/>
        <w:szCs w:val="18"/>
        <w:lang w:val="en-GB"/>
      </w:rPr>
      <w:t>/</w:t>
    </w:r>
    <w:r w:rsidRPr="002C6AB0">
      <w:rPr>
        <w:rStyle w:val="Sidetall"/>
        <w:rFonts w:cstheme="minorHAnsi"/>
        <w:sz w:val="18"/>
        <w:szCs w:val="18"/>
      </w:rPr>
      <w:fldChar w:fldCharType="begin"/>
    </w:r>
    <w:r w:rsidRPr="009416C4">
      <w:rPr>
        <w:rStyle w:val="Sidetall"/>
        <w:rFonts w:cstheme="minorHAnsi"/>
        <w:sz w:val="18"/>
        <w:szCs w:val="18"/>
        <w:lang w:val="en-GB"/>
      </w:rPr>
      <w:instrText xml:space="preserve"> NUMPAGES </w:instrText>
    </w:r>
    <w:r w:rsidRPr="002C6AB0">
      <w:rPr>
        <w:rStyle w:val="Sidetall"/>
        <w:rFonts w:cstheme="minorHAnsi"/>
        <w:sz w:val="18"/>
        <w:szCs w:val="18"/>
      </w:rPr>
      <w:fldChar w:fldCharType="separate"/>
    </w:r>
    <w:r w:rsidR="00412F24" w:rsidRPr="009416C4">
      <w:rPr>
        <w:rStyle w:val="Sidetall"/>
        <w:rFonts w:cstheme="minorHAnsi"/>
        <w:noProof/>
        <w:sz w:val="18"/>
        <w:szCs w:val="18"/>
        <w:lang w:val="en-GB"/>
      </w:rPr>
      <w:t>3</w:t>
    </w:r>
    <w:r w:rsidRPr="002C6AB0">
      <w:rPr>
        <w:rStyle w:val="Sidetall"/>
        <w:rFonts w:cstheme="minorHAnsi"/>
        <w:sz w:val="18"/>
        <w:szCs w:val="18"/>
      </w:rPr>
      <w:fldChar w:fldCharType="end"/>
    </w:r>
  </w:p>
  <w:p w14:paraId="747DDD25" w14:textId="77777777" w:rsidR="000D14F6" w:rsidRPr="009416C4" w:rsidRDefault="000D14F6">
    <w:pPr>
      <w:pStyle w:val="Bunntekst"/>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B5A19" w14:textId="5E841FDE" w:rsidR="003D3D48" w:rsidRPr="009416C4" w:rsidRDefault="00C4457F">
    <w:pPr>
      <w:pStyle w:val="Bunntekst"/>
      <w:rPr>
        <w:rFonts w:cstheme="minorHAnsi"/>
        <w:sz w:val="18"/>
        <w:szCs w:val="18"/>
        <w:lang w:val="en-GB"/>
      </w:rPr>
    </w:pPr>
    <w:r w:rsidRPr="009416C4">
      <w:rPr>
        <w:rFonts w:cstheme="minorHAnsi"/>
        <w:sz w:val="18"/>
        <w:szCs w:val="18"/>
        <w:lang w:val="en-GB"/>
      </w:rPr>
      <w:br/>
      <w:t xml:space="preserve">Coordination and Support Activity </w:t>
    </w:r>
    <w:r w:rsidR="00E51A83" w:rsidRPr="009416C4">
      <w:rPr>
        <w:rFonts w:cstheme="minorHAnsi"/>
        <w:sz w:val="18"/>
        <w:szCs w:val="18"/>
        <w:lang w:val="en-GB"/>
      </w:rPr>
      <w:t xml:space="preserve">– Support </w:t>
    </w:r>
    <w:r w:rsidRPr="009416C4">
      <w:rPr>
        <w:rFonts w:cstheme="minorHAnsi"/>
        <w:sz w:val="18"/>
        <w:szCs w:val="18"/>
        <w:lang w:val="en-GB"/>
      </w:rPr>
      <w:t xml:space="preserve">for </w:t>
    </w:r>
    <w:r w:rsidR="0034504E">
      <w:rPr>
        <w:rFonts w:cstheme="minorHAnsi"/>
        <w:sz w:val="18"/>
        <w:szCs w:val="18"/>
        <w:lang w:val="en-GB"/>
      </w:rPr>
      <w:t>Network</w:t>
    </w:r>
    <w:r w:rsidRPr="009416C4">
      <w:rPr>
        <w:rFonts w:cstheme="minorHAnsi"/>
        <w:sz w:val="18"/>
        <w:szCs w:val="18"/>
        <w:lang w:val="en-GB"/>
      </w:rPr>
      <w:t xml:space="preserve">s, template for project descriptions – </w:t>
    </w:r>
    <w:r w:rsidR="0034504E">
      <w:rPr>
        <w:rFonts w:cstheme="minorHAnsi"/>
        <w:sz w:val="18"/>
        <w:szCs w:val="18"/>
        <w:lang w:val="en-GB"/>
      </w:rPr>
      <w:t>October</w:t>
    </w:r>
    <w:r w:rsidRPr="009416C4">
      <w:rPr>
        <w:rFonts w:cstheme="minorHAnsi"/>
        <w:sz w:val="18"/>
        <w:szCs w:val="18"/>
        <w:lang w:val="en-GB"/>
      </w:rPr>
      <w:t xml:space="preserve"> 2019</w:t>
    </w:r>
    <w:r w:rsidR="003D3D48" w:rsidRPr="009416C4">
      <w:rPr>
        <w:rFonts w:cstheme="minorHAnsi"/>
        <w:snapToGrid w:val="0"/>
        <w:sz w:val="18"/>
        <w:szCs w:val="18"/>
        <w:lang w:val="en-GB"/>
      </w:rPr>
      <w:tab/>
    </w:r>
    <w:r w:rsidR="00AA3134" w:rsidRPr="009416C4">
      <w:rPr>
        <w:rFonts w:cstheme="minorHAnsi"/>
        <w:snapToGrid w:val="0"/>
        <w:sz w:val="18"/>
        <w:szCs w:val="18"/>
        <w:lang w:val="en-GB"/>
      </w:rPr>
      <w:t>P</w:t>
    </w:r>
    <w:r w:rsidRPr="009416C4">
      <w:rPr>
        <w:rFonts w:cstheme="minorHAnsi"/>
        <w:snapToGrid w:val="0"/>
        <w:sz w:val="18"/>
        <w:szCs w:val="18"/>
        <w:lang w:val="en-GB"/>
      </w:rPr>
      <w:t xml:space="preserve">age </w:t>
    </w:r>
    <w:r w:rsidR="003D3D48" w:rsidRPr="002C6AB0">
      <w:rPr>
        <w:rStyle w:val="Sidetall"/>
        <w:rFonts w:cstheme="minorHAnsi"/>
        <w:sz w:val="18"/>
        <w:szCs w:val="18"/>
      </w:rPr>
      <w:fldChar w:fldCharType="begin"/>
    </w:r>
    <w:r w:rsidR="003D3D48" w:rsidRPr="009416C4">
      <w:rPr>
        <w:rStyle w:val="Sidetall"/>
        <w:rFonts w:cstheme="minorHAnsi"/>
        <w:sz w:val="18"/>
        <w:szCs w:val="18"/>
        <w:lang w:val="en-GB"/>
      </w:rPr>
      <w:instrText xml:space="preserve"> PAGE </w:instrText>
    </w:r>
    <w:r w:rsidR="003D3D48" w:rsidRPr="002C6AB0">
      <w:rPr>
        <w:rStyle w:val="Sidetall"/>
        <w:rFonts w:cstheme="minorHAnsi"/>
        <w:sz w:val="18"/>
        <w:szCs w:val="18"/>
      </w:rPr>
      <w:fldChar w:fldCharType="separate"/>
    </w:r>
    <w:r w:rsidR="00FC4375" w:rsidRPr="009416C4">
      <w:rPr>
        <w:rStyle w:val="Sidetall"/>
        <w:rFonts w:cstheme="minorHAnsi"/>
        <w:noProof/>
        <w:sz w:val="18"/>
        <w:szCs w:val="18"/>
        <w:lang w:val="en-GB"/>
      </w:rPr>
      <w:t>1</w:t>
    </w:r>
    <w:r w:rsidR="003D3D48" w:rsidRPr="002C6AB0">
      <w:rPr>
        <w:rStyle w:val="Sidetall"/>
        <w:rFonts w:cstheme="minorHAnsi"/>
        <w:sz w:val="18"/>
        <w:szCs w:val="18"/>
      </w:rPr>
      <w:fldChar w:fldCharType="end"/>
    </w:r>
    <w:r w:rsidR="003D3D48" w:rsidRPr="009416C4">
      <w:rPr>
        <w:rFonts w:cstheme="minorHAnsi"/>
        <w:snapToGrid w:val="0"/>
        <w:sz w:val="18"/>
        <w:szCs w:val="18"/>
        <w:lang w:val="en-GB"/>
      </w:rPr>
      <w:t>/</w:t>
    </w:r>
    <w:r w:rsidR="003D3D48" w:rsidRPr="002C6AB0">
      <w:rPr>
        <w:rStyle w:val="Sidetall"/>
        <w:rFonts w:cstheme="minorHAnsi"/>
        <w:sz w:val="18"/>
        <w:szCs w:val="18"/>
      </w:rPr>
      <w:fldChar w:fldCharType="begin"/>
    </w:r>
    <w:r w:rsidR="003D3D48" w:rsidRPr="009416C4">
      <w:rPr>
        <w:rStyle w:val="Sidetall"/>
        <w:rFonts w:cstheme="minorHAnsi"/>
        <w:sz w:val="18"/>
        <w:szCs w:val="18"/>
        <w:lang w:val="en-GB"/>
      </w:rPr>
      <w:instrText xml:space="preserve"> NUMPAGES </w:instrText>
    </w:r>
    <w:r w:rsidR="003D3D48" w:rsidRPr="002C6AB0">
      <w:rPr>
        <w:rStyle w:val="Sidetall"/>
        <w:rFonts w:cstheme="minorHAnsi"/>
        <w:sz w:val="18"/>
        <w:szCs w:val="18"/>
      </w:rPr>
      <w:fldChar w:fldCharType="separate"/>
    </w:r>
    <w:r w:rsidR="00FC4375" w:rsidRPr="009416C4">
      <w:rPr>
        <w:rStyle w:val="Sidetall"/>
        <w:rFonts w:cstheme="minorHAnsi"/>
        <w:noProof/>
        <w:sz w:val="18"/>
        <w:szCs w:val="18"/>
        <w:lang w:val="en-GB"/>
      </w:rPr>
      <w:t>3</w:t>
    </w:r>
    <w:r w:rsidR="003D3D48" w:rsidRPr="002C6AB0">
      <w:rPr>
        <w:rStyle w:val="Sidetall"/>
        <w:rFonts w:cstheme="minorHAnsi"/>
        <w:sz w:val="18"/>
        <w:szCs w:val="18"/>
      </w:rPr>
      <w:fldChar w:fldCharType="end"/>
    </w:r>
  </w:p>
  <w:p w14:paraId="04FC4FA5" w14:textId="77777777" w:rsidR="003D3D48" w:rsidRPr="009416C4" w:rsidRDefault="003D3D48">
    <w:pPr>
      <w:pStyle w:val="Bunn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4C6CB" w14:textId="77777777" w:rsidR="00980E07" w:rsidRDefault="00980E07" w:rsidP="000D14F6">
      <w:pPr>
        <w:spacing w:after="0" w:line="240" w:lineRule="auto"/>
      </w:pPr>
      <w:r>
        <w:separator/>
      </w:r>
    </w:p>
  </w:footnote>
  <w:footnote w:type="continuationSeparator" w:id="0">
    <w:p w14:paraId="53A4A595" w14:textId="77777777" w:rsidR="00980E07" w:rsidRDefault="00980E07"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3BEA2" w14:textId="4AC4DD6B" w:rsidR="003D3D48" w:rsidRPr="00AA3134" w:rsidRDefault="00AA3134">
    <w:pPr>
      <w:pStyle w:val="Topptekst"/>
      <w:rPr>
        <w:sz w:val="20"/>
      </w:rPr>
    </w:pPr>
    <w:r>
      <w:rPr>
        <w:sz w:val="20"/>
      </w:rPr>
      <w:t xml:space="preserve">Project </w:t>
    </w:r>
    <w:proofErr w:type="spellStart"/>
    <w:r>
      <w:rPr>
        <w:sz w:val="20"/>
      </w:rPr>
      <w:t>title</w:t>
    </w:r>
    <w:proofErr w:type="spellEnd"/>
    <w:r>
      <w:rPr>
        <w:sz w:val="20"/>
      </w:rPr>
      <w:t xml:space="preserve"> and date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420C2" w14:textId="59EBCEB6" w:rsidR="003D3D48" w:rsidRPr="003D3D48" w:rsidRDefault="00151CB1">
    <w:pPr>
      <w:pStyle w:val="Topptekst"/>
      <w:rPr>
        <w:sz w:val="20"/>
      </w:rPr>
    </w:pPr>
    <w:r>
      <w:rPr>
        <w:sz w:val="20"/>
      </w:rPr>
      <w:t xml:space="preserve">Project </w:t>
    </w:r>
    <w:proofErr w:type="spellStart"/>
    <w:r>
      <w:rPr>
        <w:sz w:val="20"/>
      </w:rPr>
      <w:t>title</w:t>
    </w:r>
    <w:proofErr w:type="spellEnd"/>
    <w:r>
      <w:rPr>
        <w:sz w:val="20"/>
      </w:rPr>
      <w:t xml:space="preserve"> and 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468F3"/>
    <w:multiLevelType w:val="hybridMultilevel"/>
    <w:tmpl w:val="DF8CB0C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A3E1722"/>
    <w:multiLevelType w:val="hybridMultilevel"/>
    <w:tmpl w:val="687CFE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EE70135"/>
    <w:multiLevelType w:val="hybridMultilevel"/>
    <w:tmpl w:val="ECD2D208"/>
    <w:lvl w:ilvl="0" w:tplc="D2243EC2">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2744232"/>
    <w:multiLevelType w:val="hybridMultilevel"/>
    <w:tmpl w:val="5F6E70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FEF3C04"/>
    <w:multiLevelType w:val="hybridMultilevel"/>
    <w:tmpl w:val="38DA8A58"/>
    <w:lvl w:ilvl="0" w:tplc="04140001">
      <w:start w:val="1"/>
      <w:numFmt w:val="bullet"/>
      <w:lvlText w:val=""/>
      <w:lvlJc w:val="left"/>
      <w:pPr>
        <w:ind w:left="705" w:hanging="705"/>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55B84277"/>
    <w:multiLevelType w:val="hybridMultilevel"/>
    <w:tmpl w:val="280E0D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2187F45"/>
    <w:multiLevelType w:val="hybridMultilevel"/>
    <w:tmpl w:val="0D0A7A8A"/>
    <w:lvl w:ilvl="0" w:tplc="5F14E790">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5EC5F0C"/>
    <w:multiLevelType w:val="hybridMultilevel"/>
    <w:tmpl w:val="BB0A1C22"/>
    <w:lvl w:ilvl="0" w:tplc="FED48DC2">
      <w:numFmt w:val="bullet"/>
      <w:lvlText w:val=""/>
      <w:lvlJc w:val="left"/>
      <w:pPr>
        <w:ind w:left="720" w:hanging="360"/>
      </w:pPr>
      <w:rPr>
        <w:rFonts w:ascii="Symbol" w:eastAsiaTheme="majorEastAsia"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9C452F9"/>
    <w:multiLevelType w:val="hybridMultilevel"/>
    <w:tmpl w:val="5386B86C"/>
    <w:lvl w:ilvl="0" w:tplc="80ACCA46">
      <w:numFmt w:val="bullet"/>
      <w:lvlText w:val=""/>
      <w:lvlJc w:val="left"/>
      <w:pPr>
        <w:ind w:left="720" w:hanging="360"/>
      </w:pPr>
      <w:rPr>
        <w:rFonts w:ascii="Symbol" w:eastAsiaTheme="majorEastAsia"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E86635D"/>
    <w:multiLevelType w:val="hybridMultilevel"/>
    <w:tmpl w:val="374CD6EA"/>
    <w:lvl w:ilvl="0" w:tplc="03123F5C">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70DC71A1"/>
    <w:multiLevelType w:val="hybridMultilevel"/>
    <w:tmpl w:val="0E9A7F84"/>
    <w:lvl w:ilvl="0" w:tplc="D2243EC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4"/>
  </w:num>
  <w:num w:numId="5">
    <w:abstractNumId w:val="7"/>
  </w:num>
  <w:num w:numId="6">
    <w:abstractNumId w:val="8"/>
  </w:num>
  <w:num w:numId="7">
    <w:abstractNumId w:val="5"/>
  </w:num>
  <w:num w:numId="8">
    <w:abstractNumId w:val="1"/>
  </w:num>
  <w:num w:numId="9">
    <w:abstractNumId w:val="0"/>
  </w:num>
  <w:num w:numId="10">
    <w:abstractNumId w:val="10"/>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én Johanne Andersen">
    <w15:presenceInfo w15:providerId="AD" w15:userId="S::hja@forskningsradet.no::a4c4fbad-a547-4947-814f-e53dd0922e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6DB8"/>
    <w:rsid w:val="00026689"/>
    <w:rsid w:val="000349E3"/>
    <w:rsid w:val="00034DF3"/>
    <w:rsid w:val="00053F9E"/>
    <w:rsid w:val="000715DA"/>
    <w:rsid w:val="00090CB0"/>
    <w:rsid w:val="000976D2"/>
    <w:rsid w:val="000C35D4"/>
    <w:rsid w:val="000D14F6"/>
    <w:rsid w:val="000D66A8"/>
    <w:rsid w:val="000E4460"/>
    <w:rsid w:val="000F13BA"/>
    <w:rsid w:val="00105391"/>
    <w:rsid w:val="00115A02"/>
    <w:rsid w:val="00130262"/>
    <w:rsid w:val="0013390A"/>
    <w:rsid w:val="00151CB1"/>
    <w:rsid w:val="001547C1"/>
    <w:rsid w:val="0016265B"/>
    <w:rsid w:val="001821E0"/>
    <w:rsid w:val="001844CB"/>
    <w:rsid w:val="00194258"/>
    <w:rsid w:val="001B5458"/>
    <w:rsid w:val="001C5714"/>
    <w:rsid w:val="001D01BC"/>
    <w:rsid w:val="001D2FDA"/>
    <w:rsid w:val="001F3823"/>
    <w:rsid w:val="002005E3"/>
    <w:rsid w:val="00213962"/>
    <w:rsid w:val="00227FE7"/>
    <w:rsid w:val="00256CF0"/>
    <w:rsid w:val="00267819"/>
    <w:rsid w:val="00275D38"/>
    <w:rsid w:val="00281BA5"/>
    <w:rsid w:val="002949DC"/>
    <w:rsid w:val="00295F16"/>
    <w:rsid w:val="0029694A"/>
    <w:rsid w:val="002A4847"/>
    <w:rsid w:val="002C5C74"/>
    <w:rsid w:val="002C7BD2"/>
    <w:rsid w:val="002D256E"/>
    <w:rsid w:val="002E036B"/>
    <w:rsid w:val="002E2C4C"/>
    <w:rsid w:val="003017B9"/>
    <w:rsid w:val="003040BE"/>
    <w:rsid w:val="0031574F"/>
    <w:rsid w:val="00317B51"/>
    <w:rsid w:val="00330858"/>
    <w:rsid w:val="00335695"/>
    <w:rsid w:val="0034504E"/>
    <w:rsid w:val="0036433F"/>
    <w:rsid w:val="0036510F"/>
    <w:rsid w:val="00366BC0"/>
    <w:rsid w:val="00385199"/>
    <w:rsid w:val="003959F8"/>
    <w:rsid w:val="003C758A"/>
    <w:rsid w:val="003D3D48"/>
    <w:rsid w:val="003D78A1"/>
    <w:rsid w:val="003E0D1D"/>
    <w:rsid w:val="003F0716"/>
    <w:rsid w:val="003F0CBF"/>
    <w:rsid w:val="003F22C4"/>
    <w:rsid w:val="0040237C"/>
    <w:rsid w:val="00407CDF"/>
    <w:rsid w:val="00412F24"/>
    <w:rsid w:val="0043127A"/>
    <w:rsid w:val="0043706C"/>
    <w:rsid w:val="00463ADE"/>
    <w:rsid w:val="00467A02"/>
    <w:rsid w:val="00473B23"/>
    <w:rsid w:val="00474CA1"/>
    <w:rsid w:val="0048706A"/>
    <w:rsid w:val="004A51A4"/>
    <w:rsid w:val="004B53B0"/>
    <w:rsid w:val="004F0EDE"/>
    <w:rsid w:val="004F0F52"/>
    <w:rsid w:val="005315D1"/>
    <w:rsid w:val="0053463E"/>
    <w:rsid w:val="0054462C"/>
    <w:rsid w:val="00557B69"/>
    <w:rsid w:val="00562977"/>
    <w:rsid w:val="00564823"/>
    <w:rsid w:val="0057766F"/>
    <w:rsid w:val="00577CBC"/>
    <w:rsid w:val="00587ADD"/>
    <w:rsid w:val="00594EBA"/>
    <w:rsid w:val="005A0634"/>
    <w:rsid w:val="005A5C34"/>
    <w:rsid w:val="005C640E"/>
    <w:rsid w:val="005D214B"/>
    <w:rsid w:val="005F5983"/>
    <w:rsid w:val="00606BCB"/>
    <w:rsid w:val="00625E2D"/>
    <w:rsid w:val="00633B3D"/>
    <w:rsid w:val="00643DA9"/>
    <w:rsid w:val="00650A9C"/>
    <w:rsid w:val="006562B7"/>
    <w:rsid w:val="00685B3A"/>
    <w:rsid w:val="00685D8F"/>
    <w:rsid w:val="0069429A"/>
    <w:rsid w:val="006B081F"/>
    <w:rsid w:val="006B26C6"/>
    <w:rsid w:val="006C35EA"/>
    <w:rsid w:val="006C3C38"/>
    <w:rsid w:val="006D0555"/>
    <w:rsid w:val="006D1C30"/>
    <w:rsid w:val="006E7520"/>
    <w:rsid w:val="006E7F3D"/>
    <w:rsid w:val="00770071"/>
    <w:rsid w:val="00774B21"/>
    <w:rsid w:val="00790590"/>
    <w:rsid w:val="007D0941"/>
    <w:rsid w:val="007D27C8"/>
    <w:rsid w:val="007D29D0"/>
    <w:rsid w:val="007E35A8"/>
    <w:rsid w:val="007E7EA6"/>
    <w:rsid w:val="007F32AF"/>
    <w:rsid w:val="007F7CC6"/>
    <w:rsid w:val="007F7F1F"/>
    <w:rsid w:val="00823704"/>
    <w:rsid w:val="00833795"/>
    <w:rsid w:val="00841103"/>
    <w:rsid w:val="00846C0C"/>
    <w:rsid w:val="008538EF"/>
    <w:rsid w:val="0088184F"/>
    <w:rsid w:val="00883ACC"/>
    <w:rsid w:val="00885616"/>
    <w:rsid w:val="008B03FD"/>
    <w:rsid w:val="008C3316"/>
    <w:rsid w:val="00902D45"/>
    <w:rsid w:val="00906B49"/>
    <w:rsid w:val="00926C08"/>
    <w:rsid w:val="009416C4"/>
    <w:rsid w:val="009450C6"/>
    <w:rsid w:val="00963F52"/>
    <w:rsid w:val="00980E07"/>
    <w:rsid w:val="00985253"/>
    <w:rsid w:val="00991BDC"/>
    <w:rsid w:val="00994C3B"/>
    <w:rsid w:val="009B1F67"/>
    <w:rsid w:val="009B652F"/>
    <w:rsid w:val="009B6F7A"/>
    <w:rsid w:val="009C2A62"/>
    <w:rsid w:val="009D0262"/>
    <w:rsid w:val="009E3C54"/>
    <w:rsid w:val="009E4CA1"/>
    <w:rsid w:val="009F223D"/>
    <w:rsid w:val="009F3242"/>
    <w:rsid w:val="00A11671"/>
    <w:rsid w:val="00A215BC"/>
    <w:rsid w:val="00A260AF"/>
    <w:rsid w:val="00A27AAF"/>
    <w:rsid w:val="00A3760E"/>
    <w:rsid w:val="00A74747"/>
    <w:rsid w:val="00A802E0"/>
    <w:rsid w:val="00A86806"/>
    <w:rsid w:val="00A86DC1"/>
    <w:rsid w:val="00A86EFB"/>
    <w:rsid w:val="00A93F59"/>
    <w:rsid w:val="00A963CD"/>
    <w:rsid w:val="00AA3134"/>
    <w:rsid w:val="00AC1E91"/>
    <w:rsid w:val="00AC53F0"/>
    <w:rsid w:val="00AD74AD"/>
    <w:rsid w:val="00AE250D"/>
    <w:rsid w:val="00AF3F54"/>
    <w:rsid w:val="00B0537C"/>
    <w:rsid w:val="00B155B4"/>
    <w:rsid w:val="00B44261"/>
    <w:rsid w:val="00B53C5F"/>
    <w:rsid w:val="00B66A2F"/>
    <w:rsid w:val="00B67D7E"/>
    <w:rsid w:val="00B77B10"/>
    <w:rsid w:val="00B97913"/>
    <w:rsid w:val="00BB44BB"/>
    <w:rsid w:val="00BC026B"/>
    <w:rsid w:val="00BC21DF"/>
    <w:rsid w:val="00BC6EFF"/>
    <w:rsid w:val="00BC76F8"/>
    <w:rsid w:val="00BE7A05"/>
    <w:rsid w:val="00BF67BC"/>
    <w:rsid w:val="00C04D28"/>
    <w:rsid w:val="00C06D0F"/>
    <w:rsid w:val="00C13C51"/>
    <w:rsid w:val="00C20470"/>
    <w:rsid w:val="00C26F10"/>
    <w:rsid w:val="00C27AE1"/>
    <w:rsid w:val="00C4457F"/>
    <w:rsid w:val="00C53C9A"/>
    <w:rsid w:val="00C54305"/>
    <w:rsid w:val="00C57757"/>
    <w:rsid w:val="00C837C7"/>
    <w:rsid w:val="00C84DB6"/>
    <w:rsid w:val="00CA02D1"/>
    <w:rsid w:val="00CA6575"/>
    <w:rsid w:val="00CC24FE"/>
    <w:rsid w:val="00CC30C0"/>
    <w:rsid w:val="00CE5D4A"/>
    <w:rsid w:val="00CF2249"/>
    <w:rsid w:val="00CF5059"/>
    <w:rsid w:val="00D11476"/>
    <w:rsid w:val="00D1717C"/>
    <w:rsid w:val="00D228D5"/>
    <w:rsid w:val="00D34F44"/>
    <w:rsid w:val="00D4657E"/>
    <w:rsid w:val="00D57D79"/>
    <w:rsid w:val="00D606E7"/>
    <w:rsid w:val="00D62078"/>
    <w:rsid w:val="00D86636"/>
    <w:rsid w:val="00D93925"/>
    <w:rsid w:val="00DA5B30"/>
    <w:rsid w:val="00DC15D7"/>
    <w:rsid w:val="00DE2AA0"/>
    <w:rsid w:val="00DE61D8"/>
    <w:rsid w:val="00DE7DDB"/>
    <w:rsid w:val="00E01DBE"/>
    <w:rsid w:val="00E01E7D"/>
    <w:rsid w:val="00E35CDB"/>
    <w:rsid w:val="00E378C8"/>
    <w:rsid w:val="00E43B5C"/>
    <w:rsid w:val="00E46698"/>
    <w:rsid w:val="00E51A83"/>
    <w:rsid w:val="00E73F97"/>
    <w:rsid w:val="00E7492C"/>
    <w:rsid w:val="00E8736B"/>
    <w:rsid w:val="00E93931"/>
    <w:rsid w:val="00E97F63"/>
    <w:rsid w:val="00EB6887"/>
    <w:rsid w:val="00EE1960"/>
    <w:rsid w:val="00EE3EC6"/>
    <w:rsid w:val="00EF497D"/>
    <w:rsid w:val="00F046A8"/>
    <w:rsid w:val="00F44C14"/>
    <w:rsid w:val="00F61772"/>
    <w:rsid w:val="00F77429"/>
    <w:rsid w:val="00FB0E72"/>
    <w:rsid w:val="00FB13A2"/>
    <w:rsid w:val="00FC4375"/>
    <w:rsid w:val="00FC6A9F"/>
    <w:rsid w:val="00FD0D34"/>
    <w:rsid w:val="00FD243E"/>
    <w:rsid w:val="00FD5A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DD3A"/>
  <w15:docId w15:val="{2D63B014-7776-44BA-B63C-02D73BAE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uiPriority w:val="34"/>
    <w:qFormat/>
    <w:rsid w:val="00A86EFB"/>
    <w:pPr>
      <w:spacing w:after="0" w:line="240" w:lineRule="auto"/>
      <w:ind w:left="720"/>
      <w:contextualSpacing/>
    </w:pPr>
    <w:rPr>
      <w:rFonts w:ascii="Times New Roman" w:eastAsia="Times New Roman" w:hAnsi="Times New Roman" w:cs="Times New Roman"/>
      <w:color w:val="auto"/>
      <w:sz w:val="24"/>
      <w:szCs w:val="20"/>
      <w:lang w:eastAsia="nb-NO"/>
    </w:rPr>
  </w:style>
  <w:style w:type="character" w:styleId="Sidetall">
    <w:name w:val="page number"/>
    <w:basedOn w:val="Standardskriftforavsnitt"/>
    <w:rsid w:val="003D3D48"/>
  </w:style>
  <w:style w:type="character" w:styleId="Merknadsreferanse">
    <w:name w:val="annotation reference"/>
    <w:basedOn w:val="Standardskriftforavsnitt"/>
    <w:uiPriority w:val="99"/>
    <w:semiHidden/>
    <w:unhideWhenUsed/>
    <w:rsid w:val="00151CB1"/>
    <w:rPr>
      <w:sz w:val="16"/>
      <w:szCs w:val="16"/>
    </w:rPr>
  </w:style>
  <w:style w:type="paragraph" w:styleId="Merknadstekst">
    <w:name w:val="annotation text"/>
    <w:basedOn w:val="Normal"/>
    <w:link w:val="MerknadstekstTegn"/>
    <w:uiPriority w:val="99"/>
    <w:unhideWhenUsed/>
    <w:rsid w:val="00151CB1"/>
    <w:pPr>
      <w:spacing w:line="240" w:lineRule="auto"/>
    </w:pPr>
    <w:rPr>
      <w:sz w:val="20"/>
      <w:szCs w:val="20"/>
    </w:rPr>
  </w:style>
  <w:style w:type="character" w:customStyle="1" w:styleId="MerknadstekstTegn">
    <w:name w:val="Merknadstekst Tegn"/>
    <w:basedOn w:val="Standardskriftforavsnitt"/>
    <w:link w:val="Merknadstekst"/>
    <w:uiPriority w:val="99"/>
    <w:rsid w:val="00151CB1"/>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151CB1"/>
    <w:rPr>
      <w:b/>
      <w:bCs/>
    </w:rPr>
  </w:style>
  <w:style w:type="character" w:customStyle="1" w:styleId="KommentaremneTegn">
    <w:name w:val="Kommentaremne Tegn"/>
    <w:basedOn w:val="MerknadstekstTegn"/>
    <w:link w:val="Kommentaremne"/>
    <w:uiPriority w:val="99"/>
    <w:semiHidden/>
    <w:rsid w:val="00151CB1"/>
    <w:rPr>
      <w:b/>
      <w:bCs/>
      <w:color w:val="000000" w:themeColor="text1"/>
      <w:sz w:val="20"/>
      <w:szCs w:val="20"/>
    </w:rPr>
  </w:style>
  <w:style w:type="paragraph" w:styleId="Bobletekst">
    <w:name w:val="Balloon Text"/>
    <w:basedOn w:val="Normal"/>
    <w:link w:val="BobletekstTegn"/>
    <w:uiPriority w:val="99"/>
    <w:semiHidden/>
    <w:unhideWhenUsed/>
    <w:rsid w:val="00151CB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51CB1"/>
    <w:rPr>
      <w:rFonts w:ascii="Tahoma" w:hAnsi="Tahoma" w:cs="Tahoma"/>
      <w:color w:val="000000" w:themeColor="text1"/>
      <w:sz w:val="16"/>
      <w:szCs w:val="16"/>
    </w:rPr>
  </w:style>
  <w:style w:type="paragraph" w:styleId="Revisjon">
    <w:name w:val="Revision"/>
    <w:hidden/>
    <w:uiPriority w:val="99"/>
    <w:semiHidden/>
    <w:rsid w:val="00194258"/>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0" ma:contentTypeDescription="Create a new document." ma:contentTypeScope="" ma:versionID="dd1f55667a3377e09ea54e2204617d5c">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fc575dd1835cc9d90076e2d9406c31f"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7527-BD90-4EF9-A9BF-BB7E74EA91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95D051-849F-4399-9FBD-E59394054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66DA9-3A92-4EBC-8B8B-35DB513C63D0}">
  <ds:schemaRefs>
    <ds:schemaRef ds:uri="http://schemas.microsoft.com/sharepoint/v3/contenttype/forms"/>
  </ds:schemaRefs>
</ds:datastoreItem>
</file>

<file path=customXml/itemProps4.xml><?xml version="1.0" encoding="utf-8"?>
<ds:datastoreItem xmlns:ds="http://schemas.openxmlformats.org/officeDocument/2006/customXml" ds:itemID="{87563446-E5E9-4D9E-9FE1-C5FA6A6E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Pages>
  <Words>1158</Words>
  <Characters>6138</Characters>
  <Application>Microsoft Office Word</Application>
  <DocSecurity>0</DocSecurity>
  <Lines>51</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Ulstein</dc:creator>
  <cp:lastModifiedBy>Therese Farstad</cp:lastModifiedBy>
  <cp:revision>7</cp:revision>
  <cp:lastPrinted>2019-10-10T08:47:00Z</cp:lastPrinted>
  <dcterms:created xsi:type="dcterms:W3CDTF">2021-01-20T10:41:00Z</dcterms:created>
  <dcterms:modified xsi:type="dcterms:W3CDTF">2021-02-02T11:58:00Z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ies>
</file>