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FC6E" w14:textId="022853FD" w:rsidR="006E67CE" w:rsidRPr="00CC24FE" w:rsidRDefault="006E67CE" w:rsidP="69DE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  <w:sz w:val="28"/>
          <w:szCs w:val="28"/>
        </w:rPr>
      </w:pPr>
      <w:r w:rsidRPr="69DE118E">
        <w:rPr>
          <w:b/>
          <w:bCs/>
          <w:i/>
          <w:iCs/>
          <w:sz w:val="28"/>
          <w:szCs w:val="28"/>
        </w:rPr>
        <w:t>Utfylling</w:t>
      </w:r>
      <w:r w:rsidR="6ABA9898" w:rsidRPr="69DE118E">
        <w:rPr>
          <w:b/>
          <w:bCs/>
          <w:i/>
          <w:iCs/>
          <w:sz w:val="28"/>
          <w:szCs w:val="28"/>
        </w:rPr>
        <w:t xml:space="preserve"> av mal til søknad om forprosjekt til førkommersiell anskaffelse</w:t>
      </w:r>
      <w:r w:rsidRPr="69DE118E">
        <w:rPr>
          <w:b/>
          <w:bCs/>
          <w:i/>
          <w:iCs/>
          <w:sz w:val="28"/>
          <w:szCs w:val="28"/>
        </w:rPr>
        <w:t>:</w:t>
      </w:r>
    </w:p>
    <w:p w14:paraId="0829D9DC" w14:textId="5FAC4E61" w:rsidR="006E67CE" w:rsidRPr="00CC24FE" w:rsidRDefault="006E67CE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66CF4910">
        <w:rPr>
          <w:b/>
          <w:bCs/>
          <w:i/>
          <w:iCs/>
        </w:rPr>
        <w:t xml:space="preserve">Denne malen skal benyttes. Vedlegget skal lastes opp i det elektroniske søknadsskjemaet i PDF-format. </w:t>
      </w:r>
    </w:p>
    <w:p w14:paraId="489794DA" w14:textId="44094F7D" w:rsidR="006E67CE" w:rsidRPr="00CC24FE" w:rsidRDefault="006E67CE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343B4C39" w14:textId="6D112CCF" w:rsidR="00200C6C" w:rsidRPr="00CC24FE" w:rsidRDefault="00200C6C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A6D25">
        <w:rPr>
          <w:b/>
          <w:i/>
          <w:color w:val="00A4E8" w:themeColor="accent2"/>
        </w:rPr>
        <w:t xml:space="preserve">Teksten som står i </w:t>
      </w:r>
      <w:proofErr w:type="gramStart"/>
      <w:r w:rsidRPr="00AA6D25">
        <w:rPr>
          <w:b/>
          <w:i/>
          <w:color w:val="00A4E8" w:themeColor="accent2"/>
        </w:rPr>
        <w:t>BLÅTT</w:t>
      </w:r>
      <w:proofErr w:type="gramEnd"/>
      <w:r w:rsidRPr="00AA6D25">
        <w:rPr>
          <w:b/>
          <w:i/>
          <w:color w:val="00A4E8" w:themeColor="accent2"/>
        </w:rPr>
        <w:t xml:space="preserve"> er hjelpetekst. </w:t>
      </w:r>
      <w:r w:rsidRPr="00200C6C">
        <w:rPr>
          <w:b/>
          <w:i/>
        </w:rPr>
        <w:t xml:space="preserve">Alle spørsmålene må ikke besvares, men alle boksene må fylles ut. Hjelpeteksten er ment å gi en pekepinn på hva vi ønsker av informasjon i de ulike boksene, noen av spørsmålene er overlappende, men svar i den boksen som er mest relevant for deres prosjekt. For å se hvordan de ulike temaene evalueres se evalueringskriteriene på utlysningssiden. </w:t>
      </w:r>
      <w:r w:rsidRPr="00AA6D25">
        <w:rPr>
          <w:b/>
          <w:i/>
          <w:color w:val="00A4E8" w:themeColor="accent2"/>
        </w:rPr>
        <w:t>Den blå teksten skal slettes når dere fyller inn i malen.</w:t>
      </w:r>
    </w:p>
    <w:p w14:paraId="7A36576B" w14:textId="77777777" w:rsidR="006E67CE" w:rsidRPr="00CC24FE" w:rsidRDefault="006E67CE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11C4971D" w14:textId="77777777" w:rsidR="006E67CE" w:rsidRPr="00CC24FE" w:rsidRDefault="006E67CE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3DE5F519" w14:textId="069B7C6A" w:rsidR="006E67CE" w:rsidRPr="00CC24FE" w:rsidRDefault="006E67CE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>
        <w:rPr>
          <w:b/>
          <w:i/>
        </w:rPr>
        <w:t>5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39F89773" w14:textId="77777777" w:rsidR="006E67CE" w:rsidRPr="00CC24FE" w:rsidRDefault="006E67CE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10D6E8AD" w14:textId="5439B024" w:rsidR="006E67CE" w:rsidRPr="00CC24FE" w:rsidRDefault="006E67CE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</w:t>
      </w:r>
    </w:p>
    <w:p w14:paraId="454D8B3E" w14:textId="5A656220" w:rsidR="00E3498E" w:rsidRPr="001B7C15" w:rsidRDefault="0089210C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  <w:szCs w:val="28"/>
        </w:rPr>
      </w:pPr>
      <w:r w:rsidRPr="001B7C15">
        <w:rPr>
          <w:b/>
          <w:i/>
          <w:sz w:val="28"/>
          <w:szCs w:val="28"/>
        </w:rPr>
        <w:t>Før innsending:</w:t>
      </w:r>
    </w:p>
    <w:p w14:paraId="7E723C3D" w14:textId="3C702DC4" w:rsidR="0089210C" w:rsidRPr="00CC24FE" w:rsidRDefault="0089210C" w:rsidP="006E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>
        <w:rPr>
          <w:b/>
          <w:i/>
        </w:rPr>
        <w:t>Fjern denne boksen.</w:t>
      </w:r>
    </w:p>
    <w:p w14:paraId="348A1063" w14:textId="072ECC79" w:rsidR="00972D78" w:rsidRPr="000E758E" w:rsidRDefault="00972D78" w:rsidP="00972D78">
      <w:pPr>
        <w:spacing w:line="276" w:lineRule="auto"/>
        <w:rPr>
          <w:i/>
          <w:iCs/>
          <w:color w:val="58CDFF" w:themeColor="accent2" w:themeTint="99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791C50" w14:paraId="36068084" w14:textId="77777777" w:rsidTr="00791C50">
        <w:tc>
          <w:tcPr>
            <w:tcW w:w="9203" w:type="dxa"/>
          </w:tcPr>
          <w:p w14:paraId="46496785" w14:textId="7B684CFF" w:rsidR="00791C50" w:rsidRDefault="004569C3" w:rsidP="00972D78">
            <w:pPr>
              <w:spacing w:line="276" w:lineRule="auto"/>
              <w:rPr>
                <w:b/>
                <w:bCs/>
                <w:color w:val="58CDFF" w:themeColor="accent2" w:themeTint="99"/>
              </w:rPr>
            </w:pPr>
            <w:r>
              <w:rPr>
                <w:b/>
                <w:bCs/>
                <w:color w:val="58CDFF" w:themeColor="accent2" w:themeTint="99"/>
              </w:rPr>
              <w:t>Prosjekttittel</w:t>
            </w:r>
            <w:r w:rsidR="00A47127">
              <w:rPr>
                <w:b/>
                <w:bCs/>
                <w:color w:val="58CDFF" w:themeColor="accent2" w:themeTint="99"/>
              </w:rPr>
              <w:t xml:space="preserve"> (som i søknadsskjemaet):</w:t>
            </w:r>
          </w:p>
          <w:p w14:paraId="6B5EC786" w14:textId="1AD15D45" w:rsidR="00C21007" w:rsidRDefault="00C21007" w:rsidP="00972D78">
            <w:pPr>
              <w:spacing w:line="276" w:lineRule="auto"/>
              <w:rPr>
                <w:b/>
                <w:bCs/>
                <w:color w:val="58CDFF" w:themeColor="accent2" w:themeTint="99"/>
              </w:rPr>
            </w:pPr>
          </w:p>
          <w:p w14:paraId="6CF3E30D" w14:textId="6BC47AD9" w:rsidR="00C21007" w:rsidRDefault="00C21007" w:rsidP="00972D78">
            <w:pPr>
              <w:spacing w:line="276" w:lineRule="auto"/>
              <w:rPr>
                <w:b/>
                <w:bCs/>
                <w:color w:val="58CDFF" w:themeColor="accent2" w:themeTint="99"/>
              </w:rPr>
            </w:pPr>
            <w:r>
              <w:rPr>
                <w:b/>
                <w:bCs/>
                <w:color w:val="58CDFF" w:themeColor="accent2" w:themeTint="99"/>
              </w:rPr>
              <w:t>Søker</w:t>
            </w:r>
            <w:r w:rsidR="003E6962">
              <w:rPr>
                <w:b/>
                <w:bCs/>
                <w:color w:val="58CDFF" w:themeColor="accent2" w:themeTint="99"/>
              </w:rPr>
              <w:t>:</w:t>
            </w:r>
          </w:p>
          <w:p w14:paraId="683E3866" w14:textId="0EB163AC" w:rsidR="00A47127" w:rsidRPr="00AA6D25" w:rsidRDefault="00A47127" w:rsidP="00972D78">
            <w:pPr>
              <w:spacing w:line="276" w:lineRule="auto"/>
              <w:rPr>
                <w:b/>
                <w:bCs/>
                <w:color w:val="58CDFF" w:themeColor="accent2" w:themeTint="99"/>
              </w:rPr>
            </w:pPr>
          </w:p>
        </w:tc>
      </w:tr>
    </w:tbl>
    <w:p w14:paraId="4D13F856" w14:textId="77777777" w:rsidR="00972D78" w:rsidRDefault="00972D78" w:rsidP="00972D78">
      <w:pPr>
        <w:spacing w:line="276" w:lineRule="auto"/>
        <w:rPr>
          <w:i/>
          <w:iCs/>
          <w:color w:val="58CDFF" w:themeColor="accent2" w:themeTint="99"/>
          <w:sz w:val="20"/>
          <w:szCs w:val="20"/>
        </w:rPr>
      </w:pPr>
    </w:p>
    <w:p w14:paraId="122AE45F" w14:textId="77777777" w:rsidR="00972D78" w:rsidRPr="00823F48" w:rsidRDefault="00972D78" w:rsidP="00972D78">
      <w:pPr>
        <w:spacing w:line="276" w:lineRule="auto"/>
        <w:rPr>
          <w:b/>
          <w:iCs/>
          <w:sz w:val="28"/>
          <w:szCs w:val="28"/>
        </w:rPr>
      </w:pPr>
      <w:r w:rsidRPr="00823F48">
        <w:rPr>
          <w:b/>
          <w:iCs/>
          <w:sz w:val="28"/>
          <w:szCs w:val="28"/>
        </w:rPr>
        <w:t>Utfordringer og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72D78" w14:paraId="7E41F65B" w14:textId="77777777" w:rsidTr="0070417F">
        <w:tc>
          <w:tcPr>
            <w:tcW w:w="9203" w:type="dxa"/>
          </w:tcPr>
          <w:p w14:paraId="1287BDEC" w14:textId="77777777" w:rsidR="00972D78" w:rsidRPr="0025358A" w:rsidRDefault="00972D78" w:rsidP="0070417F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Hlk27123561"/>
            <w:r w:rsidRPr="0068312B">
              <w:rPr>
                <w:b/>
                <w:sz w:val="24"/>
                <w:szCs w:val="24"/>
              </w:rPr>
              <w:t>Problembeskrivelse/utfordringsbildet – i dag og fremover:</w:t>
            </w:r>
          </w:p>
          <w:p w14:paraId="7C8DBD0E" w14:textId="77777777" w:rsidR="00972D78" w:rsidRPr="00C54E5C" w:rsidRDefault="00972D78" w:rsidP="0070417F">
            <w:pPr>
              <w:pStyle w:val="Listeavsnitt"/>
              <w:numPr>
                <w:ilvl w:val="0"/>
                <w:numId w:val="3"/>
              </w:numPr>
              <w:rPr>
                <w:i/>
                <w:color w:val="58CDFF" w:themeColor="accent2" w:themeTint="99"/>
                <w:szCs w:val="24"/>
                <w:lang w:val="nb-NO"/>
              </w:rPr>
            </w:pPr>
            <w:r w:rsidRPr="00C54E5C">
              <w:rPr>
                <w:i/>
                <w:color w:val="58CDFF" w:themeColor="accent2" w:themeTint="99"/>
                <w:szCs w:val="24"/>
                <w:lang w:val="nb-NO"/>
              </w:rPr>
              <w:t>Hvilket problem ønsker dere å løse?</w:t>
            </w:r>
          </w:p>
          <w:p w14:paraId="649AB65F" w14:textId="77777777" w:rsidR="00972D78" w:rsidRPr="00C54E5C" w:rsidRDefault="00972D78" w:rsidP="0070417F">
            <w:pPr>
              <w:pStyle w:val="Listeavsnitt"/>
              <w:numPr>
                <w:ilvl w:val="0"/>
                <w:numId w:val="3"/>
              </w:numPr>
              <w:rPr>
                <w:i/>
                <w:color w:val="58CDFF" w:themeColor="accent2" w:themeTint="99"/>
                <w:szCs w:val="24"/>
                <w:lang w:val="nb-NO"/>
              </w:rPr>
            </w:pPr>
            <w:r w:rsidRPr="00C54E5C">
              <w:rPr>
                <w:i/>
                <w:color w:val="58CDFF" w:themeColor="accent2" w:themeTint="99"/>
                <w:szCs w:val="24"/>
                <w:lang w:val="nb-NO"/>
              </w:rPr>
              <w:t xml:space="preserve">Hvorfor det er behov for en ny løsning? </w:t>
            </w:r>
          </w:p>
          <w:p w14:paraId="1E53571F" w14:textId="77777777" w:rsidR="00972D78" w:rsidRPr="0009300B" w:rsidRDefault="00972D78" w:rsidP="0070417F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color w:val="58CDFF" w:themeColor="accent2" w:themeTint="99"/>
                <w:lang w:val="nb-NO"/>
              </w:rPr>
            </w:pPr>
            <w:r w:rsidRPr="44BF26E1">
              <w:rPr>
                <w:i/>
                <w:iCs/>
                <w:color w:val="58CDFF" w:themeColor="accent2" w:themeTint="99"/>
                <w:lang w:val="nb-NO"/>
              </w:rPr>
              <w:t xml:space="preserve">Hvilke(t) behov skal den nye løsningen dekke? </w:t>
            </w:r>
          </w:p>
        </w:tc>
      </w:tr>
      <w:bookmarkEnd w:id="0"/>
    </w:tbl>
    <w:p w14:paraId="439506CE" w14:textId="77777777" w:rsidR="00972D78" w:rsidRDefault="00972D78" w:rsidP="00972D78">
      <w:pPr>
        <w:spacing w:line="276" w:lineRule="auto"/>
        <w:rPr>
          <w:b/>
          <w:sz w:val="24"/>
        </w:rPr>
      </w:pPr>
    </w:p>
    <w:p w14:paraId="4732EF84" w14:textId="77777777" w:rsidR="00972D78" w:rsidRPr="00823F48" w:rsidRDefault="00972D78" w:rsidP="00972D78">
      <w:pPr>
        <w:spacing w:line="276" w:lineRule="auto"/>
        <w:rPr>
          <w:b/>
          <w:sz w:val="28"/>
          <w:szCs w:val="28"/>
        </w:rPr>
      </w:pPr>
      <w:r w:rsidRPr="00823F48">
        <w:rPr>
          <w:b/>
          <w:sz w:val="28"/>
          <w:szCs w:val="28"/>
        </w:rPr>
        <w:t>Innovasjonspotensial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72D78" w14:paraId="6AA9B15D" w14:textId="77777777" w:rsidTr="0070417F">
        <w:tc>
          <w:tcPr>
            <w:tcW w:w="9203" w:type="dxa"/>
          </w:tcPr>
          <w:p w14:paraId="081B7D43" w14:textId="77777777" w:rsidR="00972D78" w:rsidRDefault="00972D78" w:rsidP="0070417F">
            <w:pPr>
              <w:rPr>
                <w:b/>
                <w:sz w:val="24"/>
                <w:u w:val="single"/>
              </w:rPr>
            </w:pPr>
            <w:r w:rsidRPr="44BF26E1">
              <w:rPr>
                <w:b/>
                <w:bCs/>
                <w:sz w:val="24"/>
                <w:szCs w:val="24"/>
              </w:rPr>
              <w:t>Eksisterende løsninger/pågående prosjekter innenfor samme utfordringsbilde:</w:t>
            </w:r>
          </w:p>
          <w:p w14:paraId="21A132CE" w14:textId="77777777" w:rsidR="00972D78" w:rsidRPr="00C54E5C" w:rsidRDefault="00972D78" w:rsidP="0070417F">
            <w:pPr>
              <w:pStyle w:val="Listeavsnitt"/>
              <w:numPr>
                <w:ilvl w:val="0"/>
                <w:numId w:val="5"/>
              </w:numPr>
              <w:rPr>
                <w:i/>
                <w:color w:val="58CDFF" w:themeColor="accent2" w:themeTint="99"/>
                <w:lang w:val="nb-NO"/>
              </w:rPr>
            </w:pPr>
            <w:r w:rsidRPr="00C54E5C">
              <w:rPr>
                <w:i/>
                <w:color w:val="58CDFF" w:themeColor="accent2" w:themeTint="99"/>
                <w:lang w:val="nb-NO"/>
              </w:rPr>
              <w:t>Hvilke andre løsninger finnes allerede i Norge og internasjonalt?</w:t>
            </w:r>
          </w:p>
          <w:p w14:paraId="4026DCE8" w14:textId="77777777" w:rsidR="00972D78" w:rsidRPr="00E450C3" w:rsidRDefault="00972D78" w:rsidP="0070417F">
            <w:pPr>
              <w:pStyle w:val="Listeavsnitt"/>
              <w:numPr>
                <w:ilvl w:val="0"/>
                <w:numId w:val="5"/>
              </w:numPr>
              <w:rPr>
                <w:i/>
                <w:color w:val="58CDFF" w:themeColor="accent2" w:themeTint="99"/>
                <w:lang w:val="nb-NO"/>
              </w:rPr>
            </w:pPr>
            <w:r w:rsidRPr="00E450C3">
              <w:rPr>
                <w:i/>
                <w:color w:val="58CDFF" w:themeColor="accent2" w:themeTint="99"/>
                <w:lang w:val="nb-NO"/>
              </w:rPr>
              <w:lastRenderedPageBreak/>
              <w:t>Hvorfor dekker ikke dagens løsninger behovet/utfordringen?</w:t>
            </w:r>
          </w:p>
          <w:p w14:paraId="3E9B6620" w14:textId="77777777" w:rsidR="00972D78" w:rsidRPr="0009300B" w:rsidRDefault="00972D78" w:rsidP="0070417F">
            <w:pPr>
              <w:pStyle w:val="Listeavsnitt"/>
              <w:numPr>
                <w:ilvl w:val="0"/>
                <w:numId w:val="5"/>
              </w:numPr>
              <w:rPr>
                <w:i/>
                <w:color w:val="58CDFF" w:themeColor="accent2" w:themeTint="99"/>
                <w:lang w:val="nb-NO"/>
              </w:rPr>
            </w:pPr>
            <w:r w:rsidRPr="00C54E5C">
              <w:rPr>
                <w:i/>
                <w:color w:val="58CDFF" w:themeColor="accent2" w:themeTint="99"/>
                <w:lang w:val="nb-NO"/>
              </w:rPr>
              <w:t>Finnes det ny teknologi, nye materialer eller nye forretningskonsepter som kan være aktuelle som utgangspunkt for å utvikle nye løsninger?</w:t>
            </w:r>
          </w:p>
        </w:tc>
      </w:tr>
    </w:tbl>
    <w:p w14:paraId="0B063187" w14:textId="77777777" w:rsidR="00972D78" w:rsidRDefault="00972D78" w:rsidP="00972D78">
      <w:pPr>
        <w:spacing w:line="276" w:lineRule="auto"/>
        <w:rPr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72D78" w14:paraId="12C43A8C" w14:textId="77777777" w:rsidTr="0070417F">
        <w:tc>
          <w:tcPr>
            <w:tcW w:w="9203" w:type="dxa"/>
          </w:tcPr>
          <w:p w14:paraId="07A6BB5F" w14:textId="77777777" w:rsidR="00972D78" w:rsidRPr="007D451D" w:rsidRDefault="00972D78" w:rsidP="0070417F">
            <w:pPr>
              <w:rPr>
                <w:b/>
                <w:bCs/>
                <w:sz w:val="24"/>
                <w:szCs w:val="24"/>
              </w:rPr>
            </w:pPr>
            <w:r w:rsidRPr="007D451D">
              <w:rPr>
                <w:b/>
                <w:bCs/>
                <w:sz w:val="24"/>
                <w:szCs w:val="24"/>
              </w:rPr>
              <w:t>Er det behov for ny kunnskap/forskning på området, i tilfelle hvilken:</w:t>
            </w:r>
          </w:p>
          <w:p w14:paraId="226EEF40" w14:textId="77777777" w:rsidR="00972D78" w:rsidRPr="007E53D6" w:rsidRDefault="00972D78" w:rsidP="0070417F">
            <w:pPr>
              <w:pStyle w:val="Listeavsnitt"/>
              <w:numPr>
                <w:ilvl w:val="0"/>
                <w:numId w:val="7"/>
              </w:numPr>
              <w:rPr>
                <w:i/>
                <w:color w:val="58CDFF" w:themeColor="accent2" w:themeTint="99"/>
                <w:lang w:val="nb-NO"/>
              </w:rPr>
            </w:pPr>
            <w:r w:rsidRPr="007E53D6">
              <w:rPr>
                <w:i/>
                <w:color w:val="58CDFF" w:themeColor="accent2" w:themeTint="99"/>
                <w:lang w:val="nb-NO"/>
              </w:rPr>
              <w:t xml:space="preserve">Er det behov for ny eller mer kunnskap om hvordan ulike (del-) løsninger, (nye) materialer eller (nye) forretningskonsepter kan egne seg for å utvikle helt nye løsninger? </w:t>
            </w:r>
          </w:p>
          <w:p w14:paraId="02F52CCC" w14:textId="35B76EB1" w:rsidR="00972D78" w:rsidRPr="0009300B" w:rsidRDefault="00972D78" w:rsidP="0070417F">
            <w:pPr>
              <w:pStyle w:val="Listeavsnitt"/>
              <w:numPr>
                <w:ilvl w:val="0"/>
                <w:numId w:val="7"/>
              </w:numPr>
              <w:rPr>
                <w:i/>
                <w:iCs/>
                <w:color w:val="00A3E8"/>
                <w:lang w:val="nb-NO"/>
              </w:rPr>
            </w:pPr>
            <w:r w:rsidRPr="33C73DCE">
              <w:rPr>
                <w:i/>
                <w:iCs/>
                <w:color w:val="58CDFF" w:themeColor="accent2" w:themeTint="99"/>
                <w:lang w:val="nb-NO"/>
              </w:rPr>
              <w:t xml:space="preserve">Krever </w:t>
            </w:r>
            <w:r>
              <w:rPr>
                <w:i/>
                <w:iCs/>
                <w:color w:val="58CDFF" w:themeColor="accent2" w:themeTint="99"/>
                <w:lang w:val="nb-NO"/>
              </w:rPr>
              <w:t>utfordringen/behovet</w:t>
            </w:r>
            <w:r w:rsidRPr="33C73DCE">
              <w:rPr>
                <w:i/>
                <w:iCs/>
                <w:color w:val="58CDFF" w:themeColor="accent2" w:themeTint="99"/>
                <w:lang w:val="nb-NO"/>
              </w:rPr>
              <w:t xml:space="preserve"> at </w:t>
            </w:r>
            <w:r w:rsidR="00F64276">
              <w:rPr>
                <w:i/>
                <w:iCs/>
                <w:color w:val="58CDFF" w:themeColor="accent2" w:themeTint="99"/>
                <w:lang w:val="nb-NO"/>
              </w:rPr>
              <w:t>leverandører</w:t>
            </w:r>
            <w:r w:rsidRPr="33C73DCE">
              <w:rPr>
                <w:i/>
                <w:iCs/>
                <w:color w:val="58CDFF" w:themeColor="accent2" w:themeTint="99"/>
                <w:lang w:val="nb-NO"/>
              </w:rPr>
              <w:t xml:space="preserve"> må utføre forskning eller samarbeide med forskningsmiljøer</w:t>
            </w:r>
            <w:r>
              <w:rPr>
                <w:i/>
                <w:iCs/>
                <w:color w:val="58CDFF" w:themeColor="accent2" w:themeTint="99"/>
                <w:lang w:val="nb-NO"/>
              </w:rPr>
              <w:t xml:space="preserve"> for å utvikle en helt ny løsning</w:t>
            </w:r>
            <w:r w:rsidRPr="33C73DCE">
              <w:rPr>
                <w:i/>
                <w:iCs/>
                <w:color w:val="58CDFF" w:themeColor="accent2" w:themeTint="99"/>
                <w:lang w:val="nb-NO"/>
              </w:rPr>
              <w:t>?</w:t>
            </w:r>
          </w:p>
        </w:tc>
      </w:tr>
    </w:tbl>
    <w:p w14:paraId="0D06B554" w14:textId="77777777" w:rsidR="00972D78" w:rsidRDefault="00972D78" w:rsidP="00972D78">
      <w:pPr>
        <w:spacing w:line="276" w:lineRule="auto"/>
        <w:rPr>
          <w:b/>
          <w:sz w:val="24"/>
        </w:rPr>
      </w:pPr>
    </w:p>
    <w:p w14:paraId="5566FEED" w14:textId="77777777" w:rsidR="00972D78" w:rsidRPr="00823F48" w:rsidRDefault="00972D78" w:rsidP="00972D78">
      <w:pPr>
        <w:spacing w:line="276" w:lineRule="auto"/>
        <w:rPr>
          <w:b/>
          <w:sz w:val="28"/>
          <w:szCs w:val="28"/>
        </w:rPr>
      </w:pPr>
      <w:r w:rsidRPr="00823F48">
        <w:rPr>
          <w:b/>
          <w:sz w:val="28"/>
          <w:szCs w:val="28"/>
        </w:rPr>
        <w:t>Virkninger og effekter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72D78" w14:paraId="1FECB5A0" w14:textId="77777777" w:rsidTr="0070417F">
        <w:tc>
          <w:tcPr>
            <w:tcW w:w="9203" w:type="dxa"/>
          </w:tcPr>
          <w:p w14:paraId="6B4EB8C4" w14:textId="77777777" w:rsidR="00972D78" w:rsidRDefault="00972D78" w:rsidP="0070417F">
            <w:pPr>
              <w:rPr>
                <w:b/>
                <w:sz w:val="24"/>
              </w:rPr>
            </w:pPr>
            <w:r w:rsidRPr="544FFF22">
              <w:rPr>
                <w:b/>
                <w:bCs/>
                <w:sz w:val="24"/>
                <w:szCs w:val="24"/>
              </w:rPr>
              <w:t>Gevinstpotensial ved å løse utfordringen:</w:t>
            </w:r>
          </w:p>
          <w:p w14:paraId="46131BE8" w14:textId="77777777" w:rsidR="00972D78" w:rsidRPr="00E00130" w:rsidRDefault="00972D78" w:rsidP="0070417F">
            <w:pPr>
              <w:pStyle w:val="Listeavsnitt"/>
              <w:numPr>
                <w:ilvl w:val="0"/>
                <w:numId w:val="4"/>
              </w:numPr>
              <w:rPr>
                <w:i/>
                <w:color w:val="58CDFF" w:themeColor="accent2" w:themeTint="99"/>
                <w:szCs w:val="24"/>
                <w:lang w:val="nb-NO"/>
              </w:rPr>
            </w:pPr>
            <w:r w:rsidRPr="00C54E5C">
              <w:rPr>
                <w:i/>
                <w:color w:val="58CDFF" w:themeColor="accent2" w:themeTint="99"/>
                <w:szCs w:val="24"/>
                <w:lang w:val="nb-NO"/>
              </w:rPr>
              <w:t xml:space="preserve">Hvordan vil en ny løsning forbedre og effektivisere organisasjonen og tjenestene den tilbyr: </w:t>
            </w:r>
          </w:p>
          <w:p w14:paraId="662271EA" w14:textId="77777777" w:rsidR="00972D78" w:rsidRPr="00E00130" w:rsidRDefault="00972D78" w:rsidP="0070417F">
            <w:pPr>
              <w:pStyle w:val="Listeavsnitt"/>
              <w:numPr>
                <w:ilvl w:val="1"/>
                <w:numId w:val="2"/>
              </w:numPr>
              <w:rPr>
                <w:i/>
                <w:color w:val="58CDFF" w:themeColor="accent2" w:themeTint="99"/>
                <w:szCs w:val="24"/>
                <w:lang w:val="nb-NO"/>
              </w:rPr>
            </w:pPr>
            <w:r w:rsidRPr="00E00130">
              <w:rPr>
                <w:i/>
                <w:color w:val="58CDFF" w:themeColor="accent2" w:themeTint="99"/>
                <w:szCs w:val="24"/>
                <w:lang w:val="nb-NO"/>
              </w:rPr>
              <w:t>For brukere:</w:t>
            </w:r>
          </w:p>
          <w:p w14:paraId="527907A8" w14:textId="77777777" w:rsidR="00972D78" w:rsidRPr="00E00130" w:rsidRDefault="00972D78" w:rsidP="0070417F">
            <w:pPr>
              <w:pStyle w:val="Listeavsnitt"/>
              <w:numPr>
                <w:ilvl w:val="1"/>
                <w:numId w:val="2"/>
              </w:numPr>
              <w:rPr>
                <w:i/>
                <w:color w:val="58CDFF" w:themeColor="accent2" w:themeTint="99"/>
                <w:szCs w:val="24"/>
                <w:u w:val="single"/>
                <w:lang w:val="nb-NO"/>
              </w:rPr>
            </w:pPr>
            <w:r w:rsidRPr="00E00130">
              <w:rPr>
                <w:i/>
                <w:color w:val="58CDFF" w:themeColor="accent2" w:themeTint="99"/>
                <w:szCs w:val="24"/>
                <w:lang w:val="nb-NO"/>
              </w:rPr>
              <w:t>For ansatte:</w:t>
            </w:r>
          </w:p>
          <w:p w14:paraId="71BAA22E" w14:textId="5E7F1184" w:rsidR="00443580" w:rsidRPr="003015DA" w:rsidRDefault="00972D78" w:rsidP="003015DA">
            <w:pPr>
              <w:pStyle w:val="Listeavsnitt"/>
              <w:numPr>
                <w:ilvl w:val="1"/>
                <w:numId w:val="2"/>
              </w:numPr>
              <w:rPr>
                <w:i/>
                <w:iCs/>
                <w:color w:val="58CDFF" w:themeColor="accent2" w:themeTint="99"/>
                <w:u w:val="single"/>
              </w:rPr>
            </w:pPr>
            <w:r w:rsidRPr="44BF26E1">
              <w:rPr>
                <w:i/>
                <w:iCs/>
                <w:color w:val="58CDFF" w:themeColor="accent2" w:themeTint="99"/>
                <w:lang w:val="nb-NO"/>
              </w:rPr>
              <w:t>For virksomheten:</w:t>
            </w:r>
          </w:p>
        </w:tc>
      </w:tr>
    </w:tbl>
    <w:p w14:paraId="570078CA" w14:textId="77777777" w:rsidR="00972D78" w:rsidRDefault="00972D78" w:rsidP="00972D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72D78" w14:paraId="69E0FA9B" w14:textId="77777777" w:rsidTr="0070417F">
        <w:tc>
          <w:tcPr>
            <w:tcW w:w="9203" w:type="dxa"/>
          </w:tcPr>
          <w:p w14:paraId="4826CA07" w14:textId="77777777" w:rsidR="00972D78" w:rsidRPr="0009300B" w:rsidRDefault="00972D78" w:rsidP="0070417F">
            <w:pPr>
              <w:rPr>
                <w:b/>
                <w:bCs/>
              </w:rPr>
            </w:pPr>
            <w:r w:rsidRPr="0068312B">
              <w:rPr>
                <w:b/>
                <w:sz w:val="24"/>
                <w:szCs w:val="24"/>
              </w:rPr>
              <w:t xml:space="preserve">Samarbeid med næringslivet: </w:t>
            </w:r>
          </w:p>
          <w:p w14:paraId="132156EC" w14:textId="77777777" w:rsidR="00972D78" w:rsidRPr="00C54E5C" w:rsidRDefault="00972D78" w:rsidP="0070417F">
            <w:pPr>
              <w:pStyle w:val="Listeavsnitt"/>
              <w:numPr>
                <w:ilvl w:val="0"/>
                <w:numId w:val="4"/>
              </w:numPr>
              <w:rPr>
                <w:i/>
                <w:iCs/>
                <w:color w:val="58CDFF" w:themeColor="accent2" w:themeTint="99"/>
                <w:lang w:val="nb-NO"/>
              </w:rPr>
            </w:pPr>
            <w:r w:rsidRPr="44BF26E1">
              <w:rPr>
                <w:i/>
                <w:iCs/>
                <w:color w:val="58CDFF" w:themeColor="accent2" w:themeTint="99"/>
                <w:lang w:val="nb-NO"/>
              </w:rPr>
              <w:t xml:space="preserve">Finnes det bedrifter i Norge og/eller forskningsmiljøer som har særlig relevant kompetanse på området? </w:t>
            </w:r>
          </w:p>
          <w:p w14:paraId="01105030" w14:textId="77777777" w:rsidR="00972D78" w:rsidRPr="0009300B" w:rsidRDefault="00972D78" w:rsidP="0070417F">
            <w:pPr>
              <w:pStyle w:val="Listeavsnitt"/>
              <w:numPr>
                <w:ilvl w:val="0"/>
                <w:numId w:val="4"/>
              </w:numPr>
              <w:rPr>
                <w:i/>
                <w:iCs/>
                <w:color w:val="58CDFF" w:themeColor="accent2" w:themeTint="99"/>
                <w:lang w:val="nb-NO"/>
              </w:rPr>
            </w:pPr>
            <w:r w:rsidRPr="44BF26E1">
              <w:rPr>
                <w:i/>
                <w:iCs/>
                <w:color w:val="58CDFF" w:themeColor="accent2" w:themeTint="99"/>
                <w:lang w:val="nb-NO"/>
              </w:rPr>
              <w:t xml:space="preserve">Finnes det et </w:t>
            </w:r>
            <w:proofErr w:type="gramStart"/>
            <w:r w:rsidRPr="44BF26E1">
              <w:rPr>
                <w:i/>
                <w:iCs/>
                <w:color w:val="58CDFF" w:themeColor="accent2" w:themeTint="99"/>
                <w:lang w:val="nb-NO"/>
              </w:rPr>
              <w:t>potensielt</w:t>
            </w:r>
            <w:proofErr w:type="gramEnd"/>
            <w:r w:rsidRPr="44BF26E1">
              <w:rPr>
                <w:i/>
                <w:iCs/>
                <w:color w:val="58CDFF" w:themeColor="accent2" w:themeTint="99"/>
                <w:lang w:val="nb-NO"/>
              </w:rPr>
              <w:t xml:space="preserve"> marked for en nyutviklet løsning nasjonalt/internasjonalt?</w:t>
            </w:r>
          </w:p>
        </w:tc>
      </w:tr>
    </w:tbl>
    <w:p w14:paraId="76FAFCD9" w14:textId="77777777" w:rsidR="00972D78" w:rsidRDefault="00972D78" w:rsidP="00972D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72D78" w14:paraId="4B0B297B" w14:textId="77777777" w:rsidTr="0070417F">
        <w:tc>
          <w:tcPr>
            <w:tcW w:w="9203" w:type="dxa"/>
          </w:tcPr>
          <w:p w14:paraId="15C315C2" w14:textId="1CB63211" w:rsidR="00972D78" w:rsidRPr="0009300B" w:rsidRDefault="00972D78" w:rsidP="0070417F">
            <w:pPr>
              <w:rPr>
                <w:b/>
                <w:sz w:val="24"/>
                <w:u w:val="single"/>
              </w:rPr>
            </w:pPr>
            <w:r w:rsidRPr="002C1A07">
              <w:rPr>
                <w:b/>
                <w:sz w:val="24"/>
              </w:rPr>
              <w:t>Samarbeid og koordinering med andre</w:t>
            </w:r>
            <w:r w:rsidR="004D4772">
              <w:rPr>
                <w:b/>
                <w:sz w:val="24"/>
              </w:rPr>
              <w:t xml:space="preserve"> </w:t>
            </w:r>
            <w:r w:rsidRPr="002C1A07">
              <w:rPr>
                <w:b/>
                <w:sz w:val="24"/>
              </w:rPr>
              <w:t>virksomheter</w:t>
            </w:r>
            <w:r>
              <w:rPr>
                <w:b/>
                <w:sz w:val="24"/>
              </w:rPr>
              <w:t>:</w:t>
            </w:r>
            <w:r w:rsidRPr="001375DD">
              <w:rPr>
                <w:b/>
                <w:sz w:val="24"/>
                <w:u w:val="single"/>
              </w:rPr>
              <w:t xml:space="preserve"> </w:t>
            </w:r>
          </w:p>
          <w:p w14:paraId="5DF11C95" w14:textId="77777777" w:rsidR="005D0278" w:rsidRPr="005D0278" w:rsidRDefault="005330DC" w:rsidP="0070417F">
            <w:pPr>
              <w:pStyle w:val="Listeavsnitt"/>
              <w:numPr>
                <w:ilvl w:val="0"/>
                <w:numId w:val="8"/>
              </w:numPr>
              <w:rPr>
                <w:i/>
                <w:color w:val="58CDFF" w:themeColor="accent2" w:themeTint="99"/>
                <w:lang w:val="nb-NO"/>
              </w:rPr>
            </w:pPr>
            <w:r w:rsidRPr="44BF26E1">
              <w:rPr>
                <w:i/>
                <w:iCs/>
                <w:color w:val="58CDFF" w:themeColor="accent2" w:themeTint="99"/>
                <w:lang w:val="nb-NO"/>
              </w:rPr>
              <w:t>Har andre offentlige eller private virksomheter samme behov for en ny løsning?</w:t>
            </w:r>
            <w:r w:rsidR="003015DA">
              <w:rPr>
                <w:i/>
                <w:iCs/>
                <w:color w:val="58CDFF" w:themeColor="accent2" w:themeTint="99"/>
                <w:lang w:val="nb-NO"/>
              </w:rPr>
              <w:t xml:space="preserve"> </w:t>
            </w:r>
          </w:p>
          <w:p w14:paraId="34EAB224" w14:textId="7287C72E" w:rsidR="006C0C75" w:rsidRDefault="00972D78" w:rsidP="0070417F">
            <w:pPr>
              <w:pStyle w:val="Listeavsnitt"/>
              <w:numPr>
                <w:ilvl w:val="0"/>
                <w:numId w:val="8"/>
              </w:numPr>
              <w:rPr>
                <w:i/>
                <w:color w:val="58CDFF" w:themeColor="accent2" w:themeTint="99"/>
                <w:lang w:val="nb-NO"/>
              </w:rPr>
            </w:pPr>
            <w:r w:rsidRPr="007C06C0">
              <w:rPr>
                <w:i/>
                <w:color w:val="58CDFF" w:themeColor="accent2" w:themeTint="99"/>
                <w:lang w:val="nb-NO"/>
              </w:rPr>
              <w:t xml:space="preserve">På hvilken måte vil dere inkludere andre virksomheter med samme behov? </w:t>
            </w:r>
          </w:p>
          <w:p w14:paraId="75A160CA" w14:textId="6FC35D99" w:rsidR="00972D78" w:rsidRPr="0009300B" w:rsidRDefault="00972D78" w:rsidP="0070417F">
            <w:pPr>
              <w:pStyle w:val="Listeavsnitt"/>
              <w:numPr>
                <w:ilvl w:val="0"/>
                <w:numId w:val="8"/>
              </w:numPr>
              <w:rPr>
                <w:i/>
                <w:color w:val="58CDFF" w:themeColor="accent2" w:themeTint="99"/>
                <w:lang w:val="nb-NO"/>
              </w:rPr>
            </w:pPr>
            <w:r w:rsidRPr="007C06C0">
              <w:rPr>
                <w:i/>
                <w:color w:val="58CDFF" w:themeColor="accent2" w:themeTint="99"/>
                <w:lang w:val="nb-NO"/>
              </w:rPr>
              <w:t>Hvordan vil dere koordinere et slikt samarbeid?</w:t>
            </w:r>
          </w:p>
        </w:tc>
      </w:tr>
    </w:tbl>
    <w:p w14:paraId="06433685" w14:textId="77777777" w:rsidR="00972D78" w:rsidRDefault="00972D78" w:rsidP="00972D78"/>
    <w:p w14:paraId="5B8F2FD5" w14:textId="77777777" w:rsidR="00972D78" w:rsidRDefault="00972D78" w:rsidP="00972D78">
      <w:pPr>
        <w:rPr>
          <w:b/>
          <w:sz w:val="28"/>
          <w:szCs w:val="28"/>
        </w:rPr>
      </w:pPr>
      <w:r w:rsidRPr="00823F48">
        <w:rPr>
          <w:b/>
          <w:sz w:val="28"/>
          <w:szCs w:val="28"/>
        </w:rPr>
        <w:t>Gjennomføring: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72D78" w14:paraId="63A25760" w14:textId="77777777" w:rsidTr="0070417F">
        <w:tc>
          <w:tcPr>
            <w:tcW w:w="9203" w:type="dxa"/>
          </w:tcPr>
          <w:p w14:paraId="1F2ADBF7" w14:textId="77777777" w:rsidR="00972D78" w:rsidRPr="0009300B" w:rsidRDefault="00972D78" w:rsidP="0070417F">
            <w:pPr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Forankring:</w:t>
            </w:r>
          </w:p>
          <w:p w14:paraId="4A45678D" w14:textId="77777777" w:rsidR="00972D78" w:rsidRPr="003E501A" w:rsidRDefault="00972D78" w:rsidP="0070417F">
            <w:pPr>
              <w:pStyle w:val="Listeavsnitt"/>
              <w:numPr>
                <w:ilvl w:val="0"/>
                <w:numId w:val="4"/>
              </w:numPr>
              <w:rPr>
                <w:i/>
                <w:iCs/>
                <w:color w:val="58CDFF" w:themeColor="accent2" w:themeTint="99"/>
                <w:lang w:val="nb-NO"/>
              </w:rPr>
            </w:pPr>
            <w:r>
              <w:rPr>
                <w:i/>
                <w:iCs/>
                <w:color w:val="58CDFF" w:themeColor="accent2" w:themeTint="99"/>
                <w:lang w:val="nb-NO"/>
              </w:rPr>
              <w:t>Hvordan inngår prosjektet i virksomhetenes planer og strategier?</w:t>
            </w:r>
          </w:p>
        </w:tc>
      </w:tr>
    </w:tbl>
    <w:p w14:paraId="65FEDED5" w14:textId="77777777" w:rsidR="00972D78" w:rsidRDefault="00972D78" w:rsidP="00972D78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72D78" w14:paraId="6408ED08" w14:textId="77777777" w:rsidTr="0070417F">
        <w:tc>
          <w:tcPr>
            <w:tcW w:w="9203" w:type="dxa"/>
          </w:tcPr>
          <w:p w14:paraId="7DB76CDD" w14:textId="77777777" w:rsidR="00972D78" w:rsidRDefault="00972D78" w:rsidP="0070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for behovsavklaring og markedsdialog:</w:t>
            </w:r>
          </w:p>
          <w:p w14:paraId="05D52D71" w14:textId="320CD18F" w:rsidR="00972D78" w:rsidRPr="00122056" w:rsidRDefault="00972D78" w:rsidP="0070417F">
            <w:pPr>
              <w:rPr>
                <w:i/>
                <w:iCs/>
                <w:color w:val="58CDFF" w:themeColor="accent2" w:themeTint="99"/>
              </w:rPr>
            </w:pPr>
            <w:r>
              <w:rPr>
                <w:i/>
                <w:iCs/>
                <w:color w:val="58CDFF" w:themeColor="accent2" w:themeTint="99"/>
              </w:rPr>
              <w:t xml:space="preserve">Gjennom behovsavklaring og markedsdialog skal dere oppnå en detaljert forståelse av behovet deres som gjør det mulig å beskrive for </w:t>
            </w:r>
            <w:r w:rsidR="003969FF">
              <w:rPr>
                <w:i/>
                <w:iCs/>
                <w:color w:val="58CDFF" w:themeColor="accent2" w:themeTint="99"/>
              </w:rPr>
              <w:t>aktuelle</w:t>
            </w:r>
            <w:r>
              <w:rPr>
                <w:i/>
                <w:iCs/>
                <w:color w:val="58CDFF" w:themeColor="accent2" w:themeTint="99"/>
              </w:rPr>
              <w:t xml:space="preserve"> leverandører hvilke kvaliteter og funksjoner en innovasjon trenger for å kunne dekke dette behovet.</w:t>
            </w:r>
          </w:p>
          <w:p w14:paraId="3C9A7685" w14:textId="523553A5" w:rsidR="00F813BA" w:rsidRDefault="00972D78" w:rsidP="0070417F">
            <w:pPr>
              <w:pStyle w:val="Listeavsnitt"/>
              <w:numPr>
                <w:ilvl w:val="0"/>
                <w:numId w:val="4"/>
              </w:numPr>
              <w:rPr>
                <w:i/>
                <w:iCs/>
                <w:color w:val="58CDFF" w:themeColor="accent2" w:themeTint="99"/>
                <w:lang w:val="nb-NO"/>
              </w:rPr>
            </w:pPr>
            <w:r>
              <w:rPr>
                <w:i/>
                <w:iCs/>
                <w:color w:val="58CDFF" w:themeColor="accent2" w:themeTint="99"/>
                <w:lang w:val="nb-NO"/>
              </w:rPr>
              <w:t xml:space="preserve">Beskriv hvordan dere vil </w:t>
            </w:r>
            <w:r w:rsidR="00F813BA">
              <w:rPr>
                <w:i/>
                <w:iCs/>
                <w:color w:val="58CDFF" w:themeColor="accent2" w:themeTint="99"/>
                <w:lang w:val="nb-NO"/>
              </w:rPr>
              <w:t>gjennomføre en grundig behovsavklaring</w:t>
            </w:r>
            <w:r w:rsidR="0018317D">
              <w:rPr>
                <w:i/>
                <w:iCs/>
                <w:color w:val="58CDFF" w:themeColor="accent2" w:themeTint="99"/>
                <w:lang w:val="nb-NO"/>
              </w:rPr>
              <w:t>.</w:t>
            </w:r>
          </w:p>
          <w:p w14:paraId="5E3CF828" w14:textId="62D6D022" w:rsidR="00972D78" w:rsidRPr="008C6180" w:rsidRDefault="00F813BA" w:rsidP="0070417F">
            <w:pPr>
              <w:pStyle w:val="Listeavsnitt"/>
              <w:numPr>
                <w:ilvl w:val="0"/>
                <w:numId w:val="4"/>
              </w:numPr>
              <w:rPr>
                <w:i/>
                <w:iCs/>
                <w:color w:val="58CDFF" w:themeColor="accent2" w:themeTint="99"/>
                <w:lang w:val="nb-NO"/>
              </w:rPr>
            </w:pPr>
            <w:r>
              <w:rPr>
                <w:i/>
                <w:iCs/>
                <w:color w:val="58CDFF" w:themeColor="accent2" w:themeTint="99"/>
                <w:lang w:val="nb-NO"/>
              </w:rPr>
              <w:t>Beskriv hvordan dere vil gjennomføre en bred markedsdialog</w:t>
            </w:r>
            <w:r w:rsidR="0018317D">
              <w:rPr>
                <w:i/>
                <w:iCs/>
                <w:color w:val="58CDFF" w:themeColor="accent2" w:themeTint="99"/>
                <w:lang w:val="nb-NO"/>
              </w:rPr>
              <w:t>.</w:t>
            </w:r>
          </w:p>
        </w:tc>
      </w:tr>
    </w:tbl>
    <w:p w14:paraId="457A25F8" w14:textId="77777777" w:rsidR="00972D78" w:rsidRPr="00823F48" w:rsidRDefault="00972D78" w:rsidP="00972D78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72D78" w14:paraId="39335B04" w14:textId="77777777" w:rsidTr="0070417F">
        <w:tc>
          <w:tcPr>
            <w:tcW w:w="9203" w:type="dxa"/>
          </w:tcPr>
          <w:p w14:paraId="7A0F81AB" w14:textId="77777777" w:rsidR="00972D78" w:rsidRDefault="00972D78" w:rsidP="0070417F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Gjennomføringskompetanse:</w:t>
            </w:r>
          </w:p>
          <w:p w14:paraId="3FEE7083" w14:textId="7FEEBEBE" w:rsidR="00972D78" w:rsidRPr="007A152F" w:rsidRDefault="00972D78" w:rsidP="0070417F">
            <w:pPr>
              <w:rPr>
                <w:bCs/>
                <w:i/>
                <w:color w:val="58CDFF" w:themeColor="accent2" w:themeTint="99"/>
                <w:sz w:val="24"/>
                <w:szCs w:val="24"/>
              </w:rPr>
            </w:pPr>
            <w:r w:rsidRPr="007A152F">
              <w:rPr>
                <w:bCs/>
                <w:i/>
                <w:color w:val="58CDFF" w:themeColor="accent2" w:themeTint="99"/>
                <w:sz w:val="24"/>
                <w:szCs w:val="24"/>
              </w:rPr>
              <w:lastRenderedPageBreak/>
              <w:t>Hvilken kompetanse har dere i egen organisasjon og hvilken kompetanse trenger dere eventuelt å hente inn fra eksterne for å gjennomføre prosjektet</w:t>
            </w:r>
            <w:r w:rsidR="0018317D">
              <w:rPr>
                <w:bCs/>
                <w:i/>
                <w:color w:val="58CDFF" w:themeColor="accent2" w:themeTint="99"/>
                <w:sz w:val="24"/>
                <w:szCs w:val="24"/>
              </w:rPr>
              <w:t>?</w:t>
            </w:r>
          </w:p>
          <w:p w14:paraId="117F7EBE" w14:textId="4945DB63" w:rsidR="00972D78" w:rsidRPr="00672C3B" w:rsidRDefault="00972D78" w:rsidP="00672C3B">
            <w:pPr>
              <w:pStyle w:val="Listeavsnitt"/>
              <w:numPr>
                <w:ilvl w:val="0"/>
                <w:numId w:val="10"/>
              </w:numPr>
              <w:rPr>
                <w:bCs/>
                <w:i/>
                <w:color w:val="58CDFF" w:themeColor="accent2" w:themeTint="99"/>
                <w:sz w:val="24"/>
                <w:szCs w:val="24"/>
                <w:lang w:val="nb-NO"/>
              </w:rPr>
            </w:pPr>
            <w:r w:rsidRPr="007A152F">
              <w:rPr>
                <w:i/>
                <w:color w:val="58CDFF" w:themeColor="accent2" w:themeTint="99"/>
                <w:lang w:val="nb-NO"/>
              </w:rPr>
              <w:t>Har dere interne fagpersoner eller trenger prosjektet støtte fra ekstern</w:t>
            </w:r>
            <w:r>
              <w:rPr>
                <w:i/>
                <w:color w:val="58CDFF" w:themeColor="accent2" w:themeTint="99"/>
                <w:lang w:val="nb-NO"/>
              </w:rPr>
              <w:t>e</w:t>
            </w:r>
            <w:r w:rsidRPr="007A152F">
              <w:rPr>
                <w:i/>
                <w:color w:val="58CDFF" w:themeColor="accent2" w:themeTint="99"/>
                <w:lang w:val="nb-NO"/>
              </w:rPr>
              <w:t xml:space="preserve"> fagpersoner for å få tilstrekkelig innsikt i brukerbehovet</w:t>
            </w:r>
            <w:r>
              <w:rPr>
                <w:i/>
                <w:color w:val="58CDFF" w:themeColor="accent2" w:themeTint="99"/>
                <w:lang w:val="nb-NO"/>
              </w:rPr>
              <w:t>,</w:t>
            </w:r>
            <w:r w:rsidRPr="007A152F">
              <w:rPr>
                <w:i/>
                <w:color w:val="58CDFF" w:themeColor="accent2" w:themeTint="99"/>
                <w:lang w:val="nb-NO"/>
              </w:rPr>
              <w:t xml:space="preserve"> markedet og</w:t>
            </w:r>
            <w:r>
              <w:rPr>
                <w:i/>
                <w:color w:val="58CDFF" w:themeColor="accent2" w:themeTint="99"/>
                <w:lang w:val="nb-NO"/>
              </w:rPr>
              <w:t xml:space="preserve"> eventuelt</w:t>
            </w:r>
            <w:r w:rsidRPr="007A152F">
              <w:rPr>
                <w:i/>
                <w:color w:val="58CDFF" w:themeColor="accent2" w:themeTint="99"/>
                <w:lang w:val="nb-NO"/>
              </w:rPr>
              <w:t xml:space="preserve"> forskningsfeltet</w:t>
            </w:r>
            <w:r w:rsidR="003D57A5">
              <w:rPr>
                <w:i/>
                <w:color w:val="58CDFF" w:themeColor="accent2" w:themeTint="99"/>
                <w:lang w:val="nb-NO"/>
              </w:rPr>
              <w:t>, f</w:t>
            </w:r>
            <w:r w:rsidRPr="00672C3B">
              <w:rPr>
                <w:i/>
                <w:color w:val="58CDFF" w:themeColor="accent2" w:themeTint="99"/>
                <w:lang w:val="nb-NO"/>
              </w:rPr>
              <w:t>or eksempel interaksjons- eller tjenestedesignere, fagpersoner med teknisk kompetanse og/eller forskere</w:t>
            </w:r>
            <w:r w:rsidR="003D57A5">
              <w:rPr>
                <w:i/>
                <w:color w:val="58CDFF" w:themeColor="accent2" w:themeTint="99"/>
                <w:lang w:val="nb-NO"/>
              </w:rPr>
              <w:t>?</w:t>
            </w:r>
          </w:p>
          <w:p w14:paraId="632DF38C" w14:textId="2D92C532" w:rsidR="00972D78" w:rsidRPr="00987D70" w:rsidRDefault="00972D78" w:rsidP="0070417F">
            <w:pPr>
              <w:pStyle w:val="Listeavsnitt"/>
              <w:numPr>
                <w:ilvl w:val="0"/>
                <w:numId w:val="10"/>
              </w:numPr>
              <w:rPr>
                <w:i/>
                <w:color w:val="58CDFF" w:themeColor="accent2" w:themeTint="99"/>
                <w:lang w:val="nb-NO"/>
              </w:rPr>
            </w:pPr>
            <w:r w:rsidRPr="00AE665A">
              <w:rPr>
                <w:i/>
                <w:color w:val="58CDFF" w:themeColor="accent2" w:themeTint="99"/>
                <w:lang w:val="nb-NO"/>
              </w:rPr>
              <w:t>Kan dere nok om den teknologiske utviklingen og den nyeste forskningen</w:t>
            </w:r>
            <w:r>
              <w:rPr>
                <w:i/>
                <w:color w:val="58CDFF" w:themeColor="accent2" w:themeTint="99"/>
                <w:lang w:val="nb-NO"/>
              </w:rPr>
              <w:t xml:space="preserve"> eller</w:t>
            </w:r>
            <w:r w:rsidRPr="00AE665A">
              <w:rPr>
                <w:i/>
                <w:color w:val="58CDFF" w:themeColor="accent2" w:themeTint="99"/>
                <w:lang w:val="nb-NO"/>
              </w:rPr>
              <w:t xml:space="preserve"> </w:t>
            </w:r>
            <w:r>
              <w:rPr>
                <w:i/>
                <w:color w:val="58CDFF" w:themeColor="accent2" w:themeTint="99"/>
                <w:lang w:val="nb-NO"/>
              </w:rPr>
              <w:t>v</w:t>
            </w:r>
            <w:r w:rsidRPr="00AE665A">
              <w:rPr>
                <w:i/>
                <w:color w:val="58CDFF" w:themeColor="accent2" w:themeTint="99"/>
                <w:lang w:val="nb-NO"/>
              </w:rPr>
              <w:t>il det være behov for å ha med ekstern kompetanse</w:t>
            </w:r>
            <w:r>
              <w:rPr>
                <w:i/>
                <w:color w:val="58CDFF" w:themeColor="accent2" w:themeTint="99"/>
                <w:lang w:val="nb-NO"/>
              </w:rPr>
              <w:t xml:space="preserve"> til å evaluere de nye løsningskonseptene</w:t>
            </w:r>
            <w:r w:rsidR="003D57A5">
              <w:rPr>
                <w:i/>
                <w:color w:val="58CDFF" w:themeColor="accent2" w:themeTint="99"/>
                <w:lang w:val="nb-NO"/>
              </w:rPr>
              <w:t xml:space="preserve">, </w:t>
            </w:r>
            <w:r w:rsidRPr="009C34A8">
              <w:rPr>
                <w:i/>
                <w:iCs/>
                <w:color w:val="58CDFF" w:themeColor="accent2" w:themeTint="99"/>
                <w:lang w:val="nb-NO"/>
              </w:rPr>
              <w:t xml:space="preserve">for </w:t>
            </w:r>
            <w:r w:rsidRPr="004965EB">
              <w:rPr>
                <w:i/>
                <w:iCs/>
                <w:color w:val="58CDFF" w:themeColor="accent2" w:themeTint="99"/>
                <w:lang w:val="nb-NO"/>
              </w:rPr>
              <w:t>eksempel</w:t>
            </w:r>
            <w:r w:rsidRPr="009C34A8">
              <w:rPr>
                <w:i/>
                <w:iCs/>
                <w:color w:val="58CDFF" w:themeColor="accent2" w:themeTint="99"/>
                <w:lang w:val="nb-NO"/>
              </w:rPr>
              <w:t xml:space="preserve"> </w:t>
            </w:r>
            <w:r w:rsidRPr="004965EB">
              <w:rPr>
                <w:i/>
                <w:iCs/>
                <w:color w:val="58CDFF" w:themeColor="accent2" w:themeTint="99"/>
                <w:lang w:val="nb-NO"/>
              </w:rPr>
              <w:t>en</w:t>
            </w:r>
            <w:r w:rsidRPr="009C34A8">
              <w:rPr>
                <w:i/>
                <w:iCs/>
                <w:color w:val="58CDFF" w:themeColor="accent2" w:themeTint="99"/>
                <w:lang w:val="nb-NO"/>
              </w:rPr>
              <w:t xml:space="preserve"> </w:t>
            </w:r>
            <w:r w:rsidRPr="004965EB">
              <w:rPr>
                <w:i/>
                <w:iCs/>
                <w:color w:val="58CDFF" w:themeColor="accent2" w:themeTint="99"/>
                <w:lang w:val="nb-NO"/>
              </w:rPr>
              <w:t>forsker eller annen fagkompetanse</w:t>
            </w:r>
            <w:r>
              <w:rPr>
                <w:i/>
                <w:iCs/>
                <w:color w:val="58CDFF" w:themeColor="accent2" w:themeTint="99"/>
                <w:lang w:val="nb-NO"/>
              </w:rPr>
              <w:t>/eksperter på området</w:t>
            </w:r>
            <w:r w:rsidR="003D57A5">
              <w:rPr>
                <w:i/>
                <w:iCs/>
                <w:color w:val="58CDFF" w:themeColor="accent2" w:themeTint="99"/>
                <w:lang w:val="nb-NO"/>
              </w:rPr>
              <w:t>?</w:t>
            </w:r>
            <w:r w:rsidRPr="009C34A8">
              <w:rPr>
                <w:i/>
                <w:iCs/>
                <w:color w:val="58CDFF" w:themeColor="accent2" w:themeTint="99"/>
                <w:lang w:val="nb-NO"/>
              </w:rPr>
              <w:t xml:space="preserve"> </w:t>
            </w:r>
          </w:p>
          <w:p w14:paraId="164A3DD9" w14:textId="52319B15" w:rsidR="00972D78" w:rsidRPr="005D0278" w:rsidRDefault="00987D70" w:rsidP="005D0278">
            <w:pPr>
              <w:pStyle w:val="Listeavsnitt"/>
              <w:numPr>
                <w:ilvl w:val="0"/>
                <w:numId w:val="10"/>
              </w:numPr>
              <w:rPr>
                <w:i/>
                <w:color w:val="58CDFF" w:themeColor="accent2" w:themeTint="99"/>
                <w:lang w:val="nb-NO"/>
              </w:rPr>
            </w:pPr>
            <w:r>
              <w:rPr>
                <w:i/>
                <w:iCs/>
                <w:color w:val="58CDFF" w:themeColor="accent2" w:themeTint="99"/>
                <w:lang w:val="nb-NO"/>
              </w:rPr>
              <w:t>Hvordan sikrer dere tilstrekkelig kompetanse til å gjennomføre forprosjektet</w:t>
            </w:r>
            <w:r w:rsidR="005D0278">
              <w:rPr>
                <w:i/>
                <w:iCs/>
                <w:color w:val="58CDFF" w:themeColor="accent2" w:themeTint="99"/>
                <w:lang w:val="nb-NO"/>
              </w:rPr>
              <w:t>?</w:t>
            </w:r>
          </w:p>
        </w:tc>
      </w:tr>
    </w:tbl>
    <w:p w14:paraId="0237703D" w14:textId="77777777" w:rsidR="00972D78" w:rsidRDefault="00972D78" w:rsidP="00972D78"/>
    <w:p w14:paraId="245A8116" w14:textId="5D64249B" w:rsidR="00F87EA8" w:rsidRPr="00DD3CA7" w:rsidRDefault="00972D78" w:rsidP="00972D78">
      <w:pPr>
        <w:rPr>
          <w:b/>
          <w:sz w:val="20"/>
        </w:rPr>
      </w:pPr>
      <w:r>
        <w:rPr>
          <w:b/>
          <w:sz w:val="20"/>
        </w:rPr>
        <w:t>Prosjektbeskrivelsen/</w:t>
      </w:r>
      <w:r w:rsidRPr="00DD3CA7">
        <w:rPr>
          <w:b/>
          <w:sz w:val="20"/>
        </w:rPr>
        <w:t xml:space="preserve">Skissen skal være på maks fem sider. </w:t>
      </w:r>
    </w:p>
    <w:sectPr w:rsidR="00F87EA8" w:rsidRPr="00DD3CA7" w:rsidSect="0051409D">
      <w:headerReference w:type="default" r:id="rId12"/>
      <w:headerReference w:type="first" r:id="rId13"/>
      <w:type w:val="continuous"/>
      <w:pgSz w:w="11907" w:h="16839" w:code="9"/>
      <w:pgMar w:top="720" w:right="1418" w:bottom="1418" w:left="1276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9452" w14:textId="77777777" w:rsidR="005E40DE" w:rsidRDefault="005E40DE" w:rsidP="00D064E1">
      <w:r>
        <w:separator/>
      </w:r>
    </w:p>
  </w:endnote>
  <w:endnote w:type="continuationSeparator" w:id="0">
    <w:p w14:paraId="4313758A" w14:textId="77777777" w:rsidR="005E40DE" w:rsidRDefault="005E40DE" w:rsidP="00D064E1">
      <w:r>
        <w:continuationSeparator/>
      </w:r>
    </w:p>
  </w:endnote>
  <w:endnote w:type="continuationNotice" w:id="1">
    <w:p w14:paraId="410CA168" w14:textId="77777777" w:rsidR="005E40DE" w:rsidRDefault="005E40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9F7D" w14:textId="77777777" w:rsidR="005E40DE" w:rsidRDefault="005E40DE" w:rsidP="00D064E1">
      <w:r>
        <w:separator/>
      </w:r>
    </w:p>
  </w:footnote>
  <w:footnote w:type="continuationSeparator" w:id="0">
    <w:p w14:paraId="069395BF" w14:textId="77777777" w:rsidR="005E40DE" w:rsidRDefault="005E40DE" w:rsidP="00D064E1">
      <w:r>
        <w:continuationSeparator/>
      </w:r>
    </w:p>
  </w:footnote>
  <w:footnote w:type="continuationNotice" w:id="1">
    <w:p w14:paraId="66DE8434" w14:textId="77777777" w:rsidR="005E40DE" w:rsidRDefault="005E40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CB3A" w14:textId="77777777" w:rsidR="009225DB" w:rsidRPr="00EE6209" w:rsidRDefault="009225DB" w:rsidP="000038F0">
    <w:pPr>
      <w:pStyle w:val="Topptekst"/>
      <w:tabs>
        <w:tab w:val="clear" w:pos="4680"/>
        <w:tab w:val="clear" w:pos="9360"/>
        <w:tab w:val="left" w:pos="1664"/>
      </w:tabs>
      <w:spacing w:line="360" w:lineRule="auto"/>
      <w:rPr>
        <w:color w:val="4A90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9636" w14:textId="6A221566" w:rsidR="009225DB" w:rsidRDefault="009225DB">
    <w:pPr>
      <w:pStyle w:val="Topptekst"/>
    </w:pPr>
    <w:r w:rsidRPr="00645356">
      <w:rPr>
        <w:noProof/>
        <w:lang w:val="nb-NO"/>
      </w:rPr>
      <w:drawing>
        <wp:anchor distT="0" distB="0" distL="114300" distR="114300" simplePos="0" relativeHeight="251658241" behindDoc="1" locked="0" layoutInCell="1" allowOverlap="1" wp14:anchorId="66F0490E" wp14:editId="70D57FDD">
          <wp:simplePos x="0" y="0"/>
          <wp:positionH relativeFrom="column">
            <wp:posOffset>3852545</wp:posOffset>
          </wp:positionH>
          <wp:positionV relativeFrom="paragraph">
            <wp:posOffset>118745</wp:posOffset>
          </wp:positionV>
          <wp:extent cx="1762600" cy="272205"/>
          <wp:effectExtent l="0" t="0" r="0" b="0"/>
          <wp:wrapNone/>
          <wp:docPr id="2" name="Picture 2" descr="http://harek.forskningsradet.no/images/logo/FR_logo_Bm_rgb.png">
            <a:extLst xmlns:a="http://schemas.openxmlformats.org/drawingml/2006/main">
              <a:ext uri="{FF2B5EF4-FFF2-40B4-BE49-F238E27FC236}">
                <a16:creationId xmlns:a16="http://schemas.microsoft.com/office/drawing/2014/main" id="{38855057-7818-4E76-BED7-D13B8E9FEF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" descr="http://harek.forskningsradet.no/images/logo/FR_logo_Bm_rgb.png">
                    <a:extLst>
                      <a:ext uri="{FF2B5EF4-FFF2-40B4-BE49-F238E27FC236}">
                        <a16:creationId xmlns:a16="http://schemas.microsoft.com/office/drawing/2014/main" id="{38855057-7818-4E76-BED7-D13B8E9FEFA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0" cy="27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" w:author="Jørgen Aas" w:date="2021-12-03T10:18:00Z">
      <w:r w:rsidRPr="00F75178" w:rsidDel="00FD6D5F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F62A7D3" wp14:editId="07DCDE0B">
            <wp:simplePos x="0" y="0"/>
            <wp:positionH relativeFrom="page">
              <wp:posOffset>810260</wp:posOffset>
            </wp:positionH>
            <wp:positionV relativeFrom="page">
              <wp:posOffset>469900</wp:posOffset>
            </wp:positionV>
            <wp:extent cx="1213200" cy="432000"/>
            <wp:effectExtent l="0" t="0" r="0" b="635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-logo.png"/>
                    <pic:cNvPicPr/>
                  </pic:nvPicPr>
                  <pic:blipFill>
                    <a:blip r:embed="rId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  <w:p w14:paraId="2A7C6C89" w14:textId="6DC92D34" w:rsidR="009225DB" w:rsidRDefault="009225DB">
    <w:pPr>
      <w:pStyle w:val="Topptekst"/>
    </w:pPr>
  </w:p>
  <w:p w14:paraId="025C9239" w14:textId="77777777" w:rsidR="009225DB" w:rsidRDefault="009225DB" w:rsidP="00660795">
    <w:pPr>
      <w:pStyle w:val="Topptekst"/>
      <w:spacing w:after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7D54"/>
    <w:multiLevelType w:val="hybridMultilevel"/>
    <w:tmpl w:val="A6384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3DD"/>
    <w:multiLevelType w:val="hybridMultilevel"/>
    <w:tmpl w:val="F11AFED0"/>
    <w:lvl w:ilvl="0" w:tplc="107A68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4F63"/>
    <w:multiLevelType w:val="hybridMultilevel"/>
    <w:tmpl w:val="A3A2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14F"/>
    <w:multiLevelType w:val="hybridMultilevel"/>
    <w:tmpl w:val="066463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C02"/>
    <w:multiLevelType w:val="hybridMultilevel"/>
    <w:tmpl w:val="4EA47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527"/>
    <w:multiLevelType w:val="hybridMultilevel"/>
    <w:tmpl w:val="DD1AADD8"/>
    <w:lvl w:ilvl="0" w:tplc="E446E01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55EB2"/>
    <w:multiLevelType w:val="hybridMultilevel"/>
    <w:tmpl w:val="17463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A7"/>
    <w:multiLevelType w:val="hybridMultilevel"/>
    <w:tmpl w:val="56AC6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805B7"/>
    <w:multiLevelType w:val="hybridMultilevel"/>
    <w:tmpl w:val="C2F6D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1ED4"/>
    <w:multiLevelType w:val="hybridMultilevel"/>
    <w:tmpl w:val="D18C9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41F7"/>
    <w:multiLevelType w:val="hybridMultilevel"/>
    <w:tmpl w:val="A6966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3980"/>
    <w:multiLevelType w:val="hybridMultilevel"/>
    <w:tmpl w:val="33E8B8A6"/>
    <w:lvl w:ilvl="0" w:tplc="F28C7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E44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789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A6F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6385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6A7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888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6E7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1CC4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B7EB8"/>
    <w:multiLevelType w:val="hybridMultilevel"/>
    <w:tmpl w:val="7B96B1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45570"/>
    <w:multiLevelType w:val="hybridMultilevel"/>
    <w:tmpl w:val="FFECC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ørgen Aas">
    <w15:presenceInfo w15:providerId="AD" w15:userId="S::joa@forskningsradet.no::1d66a0d4-8d36-478d-ae9e-23fc296953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CE"/>
    <w:rsid w:val="000038F0"/>
    <w:rsid w:val="000039DB"/>
    <w:rsid w:val="0001289A"/>
    <w:rsid w:val="00016526"/>
    <w:rsid w:val="00023C70"/>
    <w:rsid w:val="00032F11"/>
    <w:rsid w:val="000403CA"/>
    <w:rsid w:val="00045521"/>
    <w:rsid w:val="00045E21"/>
    <w:rsid w:val="000519D2"/>
    <w:rsid w:val="00077F5B"/>
    <w:rsid w:val="00081B61"/>
    <w:rsid w:val="00092494"/>
    <w:rsid w:val="0009300B"/>
    <w:rsid w:val="000A233F"/>
    <w:rsid w:val="000A75E0"/>
    <w:rsid w:val="000B06B7"/>
    <w:rsid w:val="000B5767"/>
    <w:rsid w:val="000C5DDB"/>
    <w:rsid w:val="000C6B5A"/>
    <w:rsid w:val="000C6DA0"/>
    <w:rsid w:val="000D1B6C"/>
    <w:rsid w:val="000E00FF"/>
    <w:rsid w:val="000E3499"/>
    <w:rsid w:val="000E514D"/>
    <w:rsid w:val="000E6460"/>
    <w:rsid w:val="000E758E"/>
    <w:rsid w:val="000F238D"/>
    <w:rsid w:val="00101613"/>
    <w:rsid w:val="00107785"/>
    <w:rsid w:val="001135ED"/>
    <w:rsid w:val="001162E8"/>
    <w:rsid w:val="0012039B"/>
    <w:rsid w:val="00130456"/>
    <w:rsid w:val="0013456C"/>
    <w:rsid w:val="001375DD"/>
    <w:rsid w:val="00141525"/>
    <w:rsid w:val="00147AFA"/>
    <w:rsid w:val="001503D8"/>
    <w:rsid w:val="00153EC2"/>
    <w:rsid w:val="00167DB9"/>
    <w:rsid w:val="0017200E"/>
    <w:rsid w:val="001745D0"/>
    <w:rsid w:val="0018317D"/>
    <w:rsid w:val="001946EC"/>
    <w:rsid w:val="00196679"/>
    <w:rsid w:val="00196917"/>
    <w:rsid w:val="001B172B"/>
    <w:rsid w:val="001B42BC"/>
    <w:rsid w:val="001B7C15"/>
    <w:rsid w:val="001C0460"/>
    <w:rsid w:val="001C1685"/>
    <w:rsid w:val="001C71C1"/>
    <w:rsid w:val="001D4D99"/>
    <w:rsid w:val="001D5712"/>
    <w:rsid w:val="001D744F"/>
    <w:rsid w:val="001E3303"/>
    <w:rsid w:val="001E5455"/>
    <w:rsid w:val="001E61A8"/>
    <w:rsid w:val="001F636E"/>
    <w:rsid w:val="001F734E"/>
    <w:rsid w:val="00200C6C"/>
    <w:rsid w:val="00202121"/>
    <w:rsid w:val="002030D9"/>
    <w:rsid w:val="0021514A"/>
    <w:rsid w:val="00220443"/>
    <w:rsid w:val="00232262"/>
    <w:rsid w:val="00235A57"/>
    <w:rsid w:val="00241B13"/>
    <w:rsid w:val="002439BA"/>
    <w:rsid w:val="00251A20"/>
    <w:rsid w:val="0025358A"/>
    <w:rsid w:val="002553C5"/>
    <w:rsid w:val="0025580E"/>
    <w:rsid w:val="002559B9"/>
    <w:rsid w:val="00255B56"/>
    <w:rsid w:val="002639CD"/>
    <w:rsid w:val="00292E81"/>
    <w:rsid w:val="002A2671"/>
    <w:rsid w:val="002B6889"/>
    <w:rsid w:val="002C1A07"/>
    <w:rsid w:val="002C41A8"/>
    <w:rsid w:val="002C6DC2"/>
    <w:rsid w:val="002D09B5"/>
    <w:rsid w:val="002D0AA0"/>
    <w:rsid w:val="002D5E93"/>
    <w:rsid w:val="002E0463"/>
    <w:rsid w:val="002F1FFA"/>
    <w:rsid w:val="003015DA"/>
    <w:rsid w:val="003072CB"/>
    <w:rsid w:val="00307406"/>
    <w:rsid w:val="0031031A"/>
    <w:rsid w:val="00311537"/>
    <w:rsid w:val="003128A5"/>
    <w:rsid w:val="00326644"/>
    <w:rsid w:val="00330B01"/>
    <w:rsid w:val="0033523F"/>
    <w:rsid w:val="00335E72"/>
    <w:rsid w:val="003463AA"/>
    <w:rsid w:val="003551E2"/>
    <w:rsid w:val="00355945"/>
    <w:rsid w:val="00360CC7"/>
    <w:rsid w:val="0036542A"/>
    <w:rsid w:val="00366AD4"/>
    <w:rsid w:val="0037271B"/>
    <w:rsid w:val="00372DDC"/>
    <w:rsid w:val="00372EE6"/>
    <w:rsid w:val="00373A9E"/>
    <w:rsid w:val="00376B6A"/>
    <w:rsid w:val="003843D7"/>
    <w:rsid w:val="003871A8"/>
    <w:rsid w:val="003969FF"/>
    <w:rsid w:val="003A05CD"/>
    <w:rsid w:val="003A5291"/>
    <w:rsid w:val="003A54D2"/>
    <w:rsid w:val="003A5A9D"/>
    <w:rsid w:val="003A6AE7"/>
    <w:rsid w:val="003B370C"/>
    <w:rsid w:val="003C55F3"/>
    <w:rsid w:val="003D3F82"/>
    <w:rsid w:val="003D57A5"/>
    <w:rsid w:val="003D7F51"/>
    <w:rsid w:val="003E3BC6"/>
    <w:rsid w:val="003E501A"/>
    <w:rsid w:val="003E6962"/>
    <w:rsid w:val="003F23B2"/>
    <w:rsid w:val="003F426C"/>
    <w:rsid w:val="003F7155"/>
    <w:rsid w:val="00401E07"/>
    <w:rsid w:val="004128C5"/>
    <w:rsid w:val="004143F0"/>
    <w:rsid w:val="004161C2"/>
    <w:rsid w:val="00426523"/>
    <w:rsid w:val="0043728E"/>
    <w:rsid w:val="00441E72"/>
    <w:rsid w:val="0044300B"/>
    <w:rsid w:val="00443580"/>
    <w:rsid w:val="00447C47"/>
    <w:rsid w:val="0045057A"/>
    <w:rsid w:val="00450A7D"/>
    <w:rsid w:val="004514DC"/>
    <w:rsid w:val="004569C3"/>
    <w:rsid w:val="004575A0"/>
    <w:rsid w:val="004620AC"/>
    <w:rsid w:val="00464AE3"/>
    <w:rsid w:val="004720B2"/>
    <w:rsid w:val="0047341B"/>
    <w:rsid w:val="004832B1"/>
    <w:rsid w:val="004965EB"/>
    <w:rsid w:val="00496654"/>
    <w:rsid w:val="004974B2"/>
    <w:rsid w:val="004A1160"/>
    <w:rsid w:val="004A36C4"/>
    <w:rsid w:val="004A768E"/>
    <w:rsid w:val="004A7C1C"/>
    <w:rsid w:val="004B1420"/>
    <w:rsid w:val="004B327A"/>
    <w:rsid w:val="004B3CF2"/>
    <w:rsid w:val="004B4FF3"/>
    <w:rsid w:val="004B7B33"/>
    <w:rsid w:val="004C3170"/>
    <w:rsid w:val="004C64AF"/>
    <w:rsid w:val="004D063F"/>
    <w:rsid w:val="004D0E93"/>
    <w:rsid w:val="004D2A5D"/>
    <w:rsid w:val="004D3AC7"/>
    <w:rsid w:val="004D4772"/>
    <w:rsid w:val="004E0F18"/>
    <w:rsid w:val="004E498E"/>
    <w:rsid w:val="004E5B18"/>
    <w:rsid w:val="004F2F8F"/>
    <w:rsid w:val="00501D05"/>
    <w:rsid w:val="00511824"/>
    <w:rsid w:val="0051409D"/>
    <w:rsid w:val="0051563B"/>
    <w:rsid w:val="00532B83"/>
    <w:rsid w:val="005330DC"/>
    <w:rsid w:val="0053584C"/>
    <w:rsid w:val="00546181"/>
    <w:rsid w:val="00560E85"/>
    <w:rsid w:val="00561D17"/>
    <w:rsid w:val="00567012"/>
    <w:rsid w:val="00570E6B"/>
    <w:rsid w:val="00571C6E"/>
    <w:rsid w:val="005844C3"/>
    <w:rsid w:val="005873D4"/>
    <w:rsid w:val="005903EE"/>
    <w:rsid w:val="005931BA"/>
    <w:rsid w:val="00595CD1"/>
    <w:rsid w:val="005B01BC"/>
    <w:rsid w:val="005B5609"/>
    <w:rsid w:val="005D0278"/>
    <w:rsid w:val="005D6AE1"/>
    <w:rsid w:val="005D73C7"/>
    <w:rsid w:val="005E40DE"/>
    <w:rsid w:val="005F2393"/>
    <w:rsid w:val="00623982"/>
    <w:rsid w:val="00623A36"/>
    <w:rsid w:val="00635A84"/>
    <w:rsid w:val="006418FC"/>
    <w:rsid w:val="00645356"/>
    <w:rsid w:val="00646220"/>
    <w:rsid w:val="006477F7"/>
    <w:rsid w:val="00650B0C"/>
    <w:rsid w:val="0065117A"/>
    <w:rsid w:val="00660795"/>
    <w:rsid w:val="0066253B"/>
    <w:rsid w:val="00672C3B"/>
    <w:rsid w:val="00673971"/>
    <w:rsid w:val="00680D05"/>
    <w:rsid w:val="006820C9"/>
    <w:rsid w:val="00682750"/>
    <w:rsid w:val="0068312B"/>
    <w:rsid w:val="00684561"/>
    <w:rsid w:val="00687BB6"/>
    <w:rsid w:val="006930C8"/>
    <w:rsid w:val="006A5D0A"/>
    <w:rsid w:val="006C0C75"/>
    <w:rsid w:val="006C364A"/>
    <w:rsid w:val="006D30A4"/>
    <w:rsid w:val="006D45E3"/>
    <w:rsid w:val="006D76C6"/>
    <w:rsid w:val="006E478E"/>
    <w:rsid w:val="006E67CE"/>
    <w:rsid w:val="006E7886"/>
    <w:rsid w:val="006F2B7E"/>
    <w:rsid w:val="00701AF4"/>
    <w:rsid w:val="0070417F"/>
    <w:rsid w:val="007065DE"/>
    <w:rsid w:val="00716DCC"/>
    <w:rsid w:val="007208D9"/>
    <w:rsid w:val="00725938"/>
    <w:rsid w:val="007350F9"/>
    <w:rsid w:val="007465BE"/>
    <w:rsid w:val="00750FB0"/>
    <w:rsid w:val="00757AD3"/>
    <w:rsid w:val="00761368"/>
    <w:rsid w:val="00762789"/>
    <w:rsid w:val="007634E4"/>
    <w:rsid w:val="00770F4D"/>
    <w:rsid w:val="00772994"/>
    <w:rsid w:val="00772FF8"/>
    <w:rsid w:val="0077538C"/>
    <w:rsid w:val="007814CE"/>
    <w:rsid w:val="00781B4B"/>
    <w:rsid w:val="00791C50"/>
    <w:rsid w:val="00793394"/>
    <w:rsid w:val="007957D5"/>
    <w:rsid w:val="007959F4"/>
    <w:rsid w:val="007A019E"/>
    <w:rsid w:val="007A152F"/>
    <w:rsid w:val="007A5E0E"/>
    <w:rsid w:val="007B2C8F"/>
    <w:rsid w:val="007B32CF"/>
    <w:rsid w:val="007B3B5F"/>
    <w:rsid w:val="007B3EB6"/>
    <w:rsid w:val="007B4969"/>
    <w:rsid w:val="007C06C0"/>
    <w:rsid w:val="007C0704"/>
    <w:rsid w:val="007C1C70"/>
    <w:rsid w:val="007C5B7F"/>
    <w:rsid w:val="007D0D8A"/>
    <w:rsid w:val="007E2C42"/>
    <w:rsid w:val="007E4A2F"/>
    <w:rsid w:val="007E53D6"/>
    <w:rsid w:val="007E6659"/>
    <w:rsid w:val="007F08CA"/>
    <w:rsid w:val="007F5F17"/>
    <w:rsid w:val="007F612A"/>
    <w:rsid w:val="007F6944"/>
    <w:rsid w:val="00805C40"/>
    <w:rsid w:val="00812AE6"/>
    <w:rsid w:val="0081318F"/>
    <w:rsid w:val="00813C96"/>
    <w:rsid w:val="00823F48"/>
    <w:rsid w:val="0082564C"/>
    <w:rsid w:val="00826EDF"/>
    <w:rsid w:val="00833DA4"/>
    <w:rsid w:val="00843C04"/>
    <w:rsid w:val="00844B02"/>
    <w:rsid w:val="00864CE3"/>
    <w:rsid w:val="00871A13"/>
    <w:rsid w:val="0087729D"/>
    <w:rsid w:val="00880EE6"/>
    <w:rsid w:val="0089210C"/>
    <w:rsid w:val="00892B53"/>
    <w:rsid w:val="00894D6F"/>
    <w:rsid w:val="008A2FC3"/>
    <w:rsid w:val="008A5DCE"/>
    <w:rsid w:val="008A63A1"/>
    <w:rsid w:val="008B0341"/>
    <w:rsid w:val="008B3FD2"/>
    <w:rsid w:val="008B7100"/>
    <w:rsid w:val="008C0FD7"/>
    <w:rsid w:val="008C5387"/>
    <w:rsid w:val="008C7D4B"/>
    <w:rsid w:val="008D1E71"/>
    <w:rsid w:val="008D6CA1"/>
    <w:rsid w:val="008D7885"/>
    <w:rsid w:val="008E1E8C"/>
    <w:rsid w:val="008E383A"/>
    <w:rsid w:val="008E732F"/>
    <w:rsid w:val="008E7A5F"/>
    <w:rsid w:val="008F0709"/>
    <w:rsid w:val="008F14E4"/>
    <w:rsid w:val="008F7F61"/>
    <w:rsid w:val="009041FD"/>
    <w:rsid w:val="00910E88"/>
    <w:rsid w:val="0091596A"/>
    <w:rsid w:val="00921FDF"/>
    <w:rsid w:val="009224FC"/>
    <w:rsid w:val="009225DB"/>
    <w:rsid w:val="00922DA4"/>
    <w:rsid w:val="00924762"/>
    <w:rsid w:val="00925364"/>
    <w:rsid w:val="00927A3C"/>
    <w:rsid w:val="009301FD"/>
    <w:rsid w:val="00932AF0"/>
    <w:rsid w:val="00941FBF"/>
    <w:rsid w:val="00943ADD"/>
    <w:rsid w:val="0094468C"/>
    <w:rsid w:val="00946016"/>
    <w:rsid w:val="00946425"/>
    <w:rsid w:val="00952B07"/>
    <w:rsid w:val="00954ADB"/>
    <w:rsid w:val="00957135"/>
    <w:rsid w:val="0096026A"/>
    <w:rsid w:val="0096057E"/>
    <w:rsid w:val="00966E64"/>
    <w:rsid w:val="00972D78"/>
    <w:rsid w:val="009770D7"/>
    <w:rsid w:val="00982B6D"/>
    <w:rsid w:val="00987D70"/>
    <w:rsid w:val="009903BA"/>
    <w:rsid w:val="00991C43"/>
    <w:rsid w:val="00994443"/>
    <w:rsid w:val="009964CF"/>
    <w:rsid w:val="00997AD1"/>
    <w:rsid w:val="009A0983"/>
    <w:rsid w:val="009A211E"/>
    <w:rsid w:val="009A28F2"/>
    <w:rsid w:val="009A29CE"/>
    <w:rsid w:val="009A41AB"/>
    <w:rsid w:val="009B42E3"/>
    <w:rsid w:val="009B74CA"/>
    <w:rsid w:val="009C34A8"/>
    <w:rsid w:val="009C7468"/>
    <w:rsid w:val="009C77C1"/>
    <w:rsid w:val="009D144C"/>
    <w:rsid w:val="009D5AE1"/>
    <w:rsid w:val="009E3F88"/>
    <w:rsid w:val="009E5356"/>
    <w:rsid w:val="009E5A36"/>
    <w:rsid w:val="009E6B36"/>
    <w:rsid w:val="009E7F1B"/>
    <w:rsid w:val="009F117B"/>
    <w:rsid w:val="00A02F7A"/>
    <w:rsid w:val="00A067ED"/>
    <w:rsid w:val="00A25435"/>
    <w:rsid w:val="00A33585"/>
    <w:rsid w:val="00A42322"/>
    <w:rsid w:val="00A47127"/>
    <w:rsid w:val="00A60910"/>
    <w:rsid w:val="00A63A99"/>
    <w:rsid w:val="00A67929"/>
    <w:rsid w:val="00A74E2D"/>
    <w:rsid w:val="00A83BB5"/>
    <w:rsid w:val="00A916E6"/>
    <w:rsid w:val="00A919DD"/>
    <w:rsid w:val="00AA650E"/>
    <w:rsid w:val="00AA6D25"/>
    <w:rsid w:val="00AA6DEF"/>
    <w:rsid w:val="00AB05B5"/>
    <w:rsid w:val="00AD57D1"/>
    <w:rsid w:val="00AE3746"/>
    <w:rsid w:val="00AE665A"/>
    <w:rsid w:val="00AF0D1E"/>
    <w:rsid w:val="00AF6465"/>
    <w:rsid w:val="00AF64B9"/>
    <w:rsid w:val="00B03877"/>
    <w:rsid w:val="00B067C1"/>
    <w:rsid w:val="00B07E62"/>
    <w:rsid w:val="00B13271"/>
    <w:rsid w:val="00B24E9C"/>
    <w:rsid w:val="00B268E3"/>
    <w:rsid w:val="00B277F9"/>
    <w:rsid w:val="00B27C37"/>
    <w:rsid w:val="00B35F7E"/>
    <w:rsid w:val="00B372BC"/>
    <w:rsid w:val="00B40F59"/>
    <w:rsid w:val="00B44C4B"/>
    <w:rsid w:val="00B545DC"/>
    <w:rsid w:val="00B61450"/>
    <w:rsid w:val="00B63A7A"/>
    <w:rsid w:val="00B66402"/>
    <w:rsid w:val="00B66673"/>
    <w:rsid w:val="00B66BEA"/>
    <w:rsid w:val="00B82472"/>
    <w:rsid w:val="00B87CBC"/>
    <w:rsid w:val="00B925BB"/>
    <w:rsid w:val="00BA3951"/>
    <w:rsid w:val="00BA46C3"/>
    <w:rsid w:val="00BB4633"/>
    <w:rsid w:val="00BC3697"/>
    <w:rsid w:val="00BC5520"/>
    <w:rsid w:val="00BC685A"/>
    <w:rsid w:val="00BD21D3"/>
    <w:rsid w:val="00BD2FFE"/>
    <w:rsid w:val="00BE0069"/>
    <w:rsid w:val="00BE41F4"/>
    <w:rsid w:val="00BE4575"/>
    <w:rsid w:val="00BF0A5A"/>
    <w:rsid w:val="00BF0D5F"/>
    <w:rsid w:val="00BF3782"/>
    <w:rsid w:val="00BF4761"/>
    <w:rsid w:val="00BF61D5"/>
    <w:rsid w:val="00C015EA"/>
    <w:rsid w:val="00C0249F"/>
    <w:rsid w:val="00C068E8"/>
    <w:rsid w:val="00C07DDA"/>
    <w:rsid w:val="00C146F0"/>
    <w:rsid w:val="00C21007"/>
    <w:rsid w:val="00C25DC9"/>
    <w:rsid w:val="00C322E0"/>
    <w:rsid w:val="00C52095"/>
    <w:rsid w:val="00C53DD7"/>
    <w:rsid w:val="00C54E5C"/>
    <w:rsid w:val="00C7344D"/>
    <w:rsid w:val="00C82D83"/>
    <w:rsid w:val="00C93125"/>
    <w:rsid w:val="00C94B45"/>
    <w:rsid w:val="00C961C4"/>
    <w:rsid w:val="00C9630D"/>
    <w:rsid w:val="00C96D79"/>
    <w:rsid w:val="00CA36D9"/>
    <w:rsid w:val="00CA5E8D"/>
    <w:rsid w:val="00CB32CE"/>
    <w:rsid w:val="00CB3CEF"/>
    <w:rsid w:val="00CC1A06"/>
    <w:rsid w:val="00CC2B12"/>
    <w:rsid w:val="00CD6F06"/>
    <w:rsid w:val="00CE2A51"/>
    <w:rsid w:val="00CF5240"/>
    <w:rsid w:val="00D02B72"/>
    <w:rsid w:val="00D05820"/>
    <w:rsid w:val="00D064E1"/>
    <w:rsid w:val="00D12FE9"/>
    <w:rsid w:val="00D13EA3"/>
    <w:rsid w:val="00D1401E"/>
    <w:rsid w:val="00D2012E"/>
    <w:rsid w:val="00D21B33"/>
    <w:rsid w:val="00D3173B"/>
    <w:rsid w:val="00D346AF"/>
    <w:rsid w:val="00D474C3"/>
    <w:rsid w:val="00D5046E"/>
    <w:rsid w:val="00D517F1"/>
    <w:rsid w:val="00D55E69"/>
    <w:rsid w:val="00D62B46"/>
    <w:rsid w:val="00D74272"/>
    <w:rsid w:val="00D92994"/>
    <w:rsid w:val="00D944AB"/>
    <w:rsid w:val="00D9682C"/>
    <w:rsid w:val="00DA201D"/>
    <w:rsid w:val="00DB67A5"/>
    <w:rsid w:val="00DC062B"/>
    <w:rsid w:val="00DC5CDD"/>
    <w:rsid w:val="00DC5EA2"/>
    <w:rsid w:val="00DD3CA7"/>
    <w:rsid w:val="00DD707B"/>
    <w:rsid w:val="00DD7D70"/>
    <w:rsid w:val="00DE018F"/>
    <w:rsid w:val="00DF3FBD"/>
    <w:rsid w:val="00DF3FDD"/>
    <w:rsid w:val="00E00130"/>
    <w:rsid w:val="00E05446"/>
    <w:rsid w:val="00E10843"/>
    <w:rsid w:val="00E11431"/>
    <w:rsid w:val="00E21773"/>
    <w:rsid w:val="00E22D91"/>
    <w:rsid w:val="00E265B6"/>
    <w:rsid w:val="00E2765C"/>
    <w:rsid w:val="00E3011E"/>
    <w:rsid w:val="00E319FD"/>
    <w:rsid w:val="00E33ED9"/>
    <w:rsid w:val="00E3498E"/>
    <w:rsid w:val="00E368BD"/>
    <w:rsid w:val="00E41D8C"/>
    <w:rsid w:val="00E42553"/>
    <w:rsid w:val="00E44085"/>
    <w:rsid w:val="00E450C3"/>
    <w:rsid w:val="00E54A72"/>
    <w:rsid w:val="00E57CAA"/>
    <w:rsid w:val="00E62E10"/>
    <w:rsid w:val="00E63F7F"/>
    <w:rsid w:val="00E80603"/>
    <w:rsid w:val="00E8288F"/>
    <w:rsid w:val="00E82C82"/>
    <w:rsid w:val="00EA2D96"/>
    <w:rsid w:val="00EA6236"/>
    <w:rsid w:val="00EA70A0"/>
    <w:rsid w:val="00EB2583"/>
    <w:rsid w:val="00EB5A95"/>
    <w:rsid w:val="00EC0506"/>
    <w:rsid w:val="00EC10F1"/>
    <w:rsid w:val="00EC2985"/>
    <w:rsid w:val="00EC3C55"/>
    <w:rsid w:val="00ED182E"/>
    <w:rsid w:val="00ED2147"/>
    <w:rsid w:val="00ED48AD"/>
    <w:rsid w:val="00EE030D"/>
    <w:rsid w:val="00EE6209"/>
    <w:rsid w:val="00EF503A"/>
    <w:rsid w:val="00EF58FF"/>
    <w:rsid w:val="00EF62B9"/>
    <w:rsid w:val="00EF7BE4"/>
    <w:rsid w:val="00F0224B"/>
    <w:rsid w:val="00F03EDF"/>
    <w:rsid w:val="00F101B5"/>
    <w:rsid w:val="00F1119E"/>
    <w:rsid w:val="00F12F18"/>
    <w:rsid w:val="00F21DD5"/>
    <w:rsid w:val="00F41633"/>
    <w:rsid w:val="00F505CB"/>
    <w:rsid w:val="00F63C42"/>
    <w:rsid w:val="00F63F14"/>
    <w:rsid w:val="00F64276"/>
    <w:rsid w:val="00F6469C"/>
    <w:rsid w:val="00F66D6E"/>
    <w:rsid w:val="00F71D4B"/>
    <w:rsid w:val="00F72B7D"/>
    <w:rsid w:val="00F7300B"/>
    <w:rsid w:val="00F75529"/>
    <w:rsid w:val="00F76F97"/>
    <w:rsid w:val="00F813BA"/>
    <w:rsid w:val="00F840D2"/>
    <w:rsid w:val="00F84CD8"/>
    <w:rsid w:val="00F87EA8"/>
    <w:rsid w:val="00F93F08"/>
    <w:rsid w:val="00FB5A24"/>
    <w:rsid w:val="00FC4C26"/>
    <w:rsid w:val="00FC56EB"/>
    <w:rsid w:val="00FD1601"/>
    <w:rsid w:val="00FD3C31"/>
    <w:rsid w:val="00FD68D3"/>
    <w:rsid w:val="00FD6D5F"/>
    <w:rsid w:val="00FD7313"/>
    <w:rsid w:val="00FE455D"/>
    <w:rsid w:val="00FE685D"/>
    <w:rsid w:val="00FF3E54"/>
    <w:rsid w:val="0293049C"/>
    <w:rsid w:val="06985772"/>
    <w:rsid w:val="072E8F83"/>
    <w:rsid w:val="08BF0A06"/>
    <w:rsid w:val="0A711C7D"/>
    <w:rsid w:val="0B38D74C"/>
    <w:rsid w:val="0C1C4A02"/>
    <w:rsid w:val="0CC358F3"/>
    <w:rsid w:val="0CED692F"/>
    <w:rsid w:val="0D927C62"/>
    <w:rsid w:val="0F042D46"/>
    <w:rsid w:val="0FEAD5E4"/>
    <w:rsid w:val="10325EA4"/>
    <w:rsid w:val="138B2303"/>
    <w:rsid w:val="16476DDA"/>
    <w:rsid w:val="172F68F6"/>
    <w:rsid w:val="194471C8"/>
    <w:rsid w:val="19B2A496"/>
    <w:rsid w:val="1C527D1D"/>
    <w:rsid w:val="1D45C95B"/>
    <w:rsid w:val="1D4DF606"/>
    <w:rsid w:val="1DAAA00A"/>
    <w:rsid w:val="1DF4CEAB"/>
    <w:rsid w:val="1F52BA9B"/>
    <w:rsid w:val="1FE4C4C7"/>
    <w:rsid w:val="2055D2A5"/>
    <w:rsid w:val="20669D85"/>
    <w:rsid w:val="212D89F1"/>
    <w:rsid w:val="229E6BD8"/>
    <w:rsid w:val="232FBC18"/>
    <w:rsid w:val="24CB812C"/>
    <w:rsid w:val="26E7B412"/>
    <w:rsid w:val="26EDB099"/>
    <w:rsid w:val="2717BC78"/>
    <w:rsid w:val="286F1628"/>
    <w:rsid w:val="29611ADC"/>
    <w:rsid w:val="29FA17E3"/>
    <w:rsid w:val="2B4D60C4"/>
    <w:rsid w:val="2E8110AE"/>
    <w:rsid w:val="2FA5B12B"/>
    <w:rsid w:val="2FEBC8BD"/>
    <w:rsid w:val="3123B2E7"/>
    <w:rsid w:val="33C34938"/>
    <w:rsid w:val="33C73DCE"/>
    <w:rsid w:val="355D6D1D"/>
    <w:rsid w:val="36311A01"/>
    <w:rsid w:val="373E43DA"/>
    <w:rsid w:val="37BEC858"/>
    <w:rsid w:val="3AFA4575"/>
    <w:rsid w:val="3B3382FF"/>
    <w:rsid w:val="3B507956"/>
    <w:rsid w:val="3BCCB0BC"/>
    <w:rsid w:val="3FED564E"/>
    <w:rsid w:val="4066D002"/>
    <w:rsid w:val="41F23A54"/>
    <w:rsid w:val="42754479"/>
    <w:rsid w:val="428D6B9F"/>
    <w:rsid w:val="42B3C82C"/>
    <w:rsid w:val="4310A7F3"/>
    <w:rsid w:val="441CE69E"/>
    <w:rsid w:val="444C0C5C"/>
    <w:rsid w:val="44BF26E1"/>
    <w:rsid w:val="44CCD9A7"/>
    <w:rsid w:val="478E604D"/>
    <w:rsid w:val="47F26E48"/>
    <w:rsid w:val="4831D1B7"/>
    <w:rsid w:val="483C3032"/>
    <w:rsid w:val="4850689B"/>
    <w:rsid w:val="48E16A06"/>
    <w:rsid w:val="48FB53CB"/>
    <w:rsid w:val="4A3B3C0B"/>
    <w:rsid w:val="4C495FEB"/>
    <w:rsid w:val="4C67260B"/>
    <w:rsid w:val="4DAAA087"/>
    <w:rsid w:val="502C9A8F"/>
    <w:rsid w:val="5089ED34"/>
    <w:rsid w:val="52F6C13F"/>
    <w:rsid w:val="534A81E3"/>
    <w:rsid w:val="541C0E64"/>
    <w:rsid w:val="544C1251"/>
    <w:rsid w:val="544FFF22"/>
    <w:rsid w:val="5553D6BF"/>
    <w:rsid w:val="564F984B"/>
    <w:rsid w:val="5795A883"/>
    <w:rsid w:val="57BE07E6"/>
    <w:rsid w:val="58FA22F2"/>
    <w:rsid w:val="5BD0C3D8"/>
    <w:rsid w:val="5C850A66"/>
    <w:rsid w:val="5CDA34D6"/>
    <w:rsid w:val="5D24C444"/>
    <w:rsid w:val="5FD17B09"/>
    <w:rsid w:val="602BA71F"/>
    <w:rsid w:val="60877284"/>
    <w:rsid w:val="60E2C455"/>
    <w:rsid w:val="62F9E267"/>
    <w:rsid w:val="63F87731"/>
    <w:rsid w:val="64965627"/>
    <w:rsid w:val="660ADE9B"/>
    <w:rsid w:val="6615C07E"/>
    <w:rsid w:val="661DCDCC"/>
    <w:rsid w:val="66B4E6A5"/>
    <w:rsid w:val="6892E4B0"/>
    <w:rsid w:val="691FFCA0"/>
    <w:rsid w:val="693AC762"/>
    <w:rsid w:val="699B5B64"/>
    <w:rsid w:val="69DE118E"/>
    <w:rsid w:val="6ABA9898"/>
    <w:rsid w:val="6ACF9549"/>
    <w:rsid w:val="6AD62BE9"/>
    <w:rsid w:val="6AE1794A"/>
    <w:rsid w:val="6B6B20E6"/>
    <w:rsid w:val="6BD9FB1F"/>
    <w:rsid w:val="6DB9BABD"/>
    <w:rsid w:val="6E4CD1AB"/>
    <w:rsid w:val="6E6B5D58"/>
    <w:rsid w:val="6EFB5879"/>
    <w:rsid w:val="6F65550F"/>
    <w:rsid w:val="6FCE2C17"/>
    <w:rsid w:val="6FD3EC46"/>
    <w:rsid w:val="70A57F5B"/>
    <w:rsid w:val="70F49A54"/>
    <w:rsid w:val="713DD476"/>
    <w:rsid w:val="718C423E"/>
    <w:rsid w:val="72BCF720"/>
    <w:rsid w:val="73506BF7"/>
    <w:rsid w:val="74C7DA80"/>
    <w:rsid w:val="7526B44C"/>
    <w:rsid w:val="75B1C21A"/>
    <w:rsid w:val="78739D63"/>
    <w:rsid w:val="7A5A617D"/>
    <w:rsid w:val="7B6D3841"/>
    <w:rsid w:val="7BA58728"/>
    <w:rsid w:val="7C0A1E29"/>
    <w:rsid w:val="7C7FE670"/>
    <w:rsid w:val="7D13D50A"/>
    <w:rsid w:val="7D1894FB"/>
    <w:rsid w:val="7ED10E57"/>
    <w:rsid w:val="7FD325AD"/>
    <w:rsid w:val="7FF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102FE"/>
  <w15:docId w15:val="{3B1DEE84-8FAB-4CFA-86B5-DD8D763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A8"/>
    <w:pPr>
      <w:spacing w:line="240" w:lineRule="auto"/>
    </w:pPr>
    <w:rPr>
      <w:rFonts w:ascii="Calibri" w:eastAsia="Calibri" w:hAnsi="Calibri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65BE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83BB5"/>
    <w:pPr>
      <w:keepNext/>
      <w:keepLines/>
      <w:spacing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83BB5"/>
    <w:pPr>
      <w:keepNext/>
      <w:keepLines/>
      <w:spacing w:line="276" w:lineRule="auto"/>
      <w:outlineLvl w:val="2"/>
    </w:pPr>
    <w:rPr>
      <w:rFonts w:asciiTheme="minorHAnsi" w:eastAsiaTheme="majorEastAsia" w:hAnsiTheme="minorHAnsi" w:cstheme="majorBidi"/>
      <w:b/>
      <w:bCs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83BB5"/>
    <w:pPr>
      <w:keepNext/>
      <w:keepLines/>
      <w:spacing w:line="276" w:lineRule="auto"/>
      <w:outlineLvl w:val="3"/>
    </w:pPr>
    <w:rPr>
      <w:rFonts w:asciiTheme="minorHAnsi" w:eastAsiaTheme="majorEastAsia" w:hAnsiTheme="minorHAnsi" w:cstheme="majorBidi"/>
      <w:bCs/>
      <w:i/>
      <w:iCs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rsid w:val="004D2A5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5D6D08" w:themeColor="accent1" w:themeShade="7F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rsid w:val="004D2A5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5D6D0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rsid w:val="004D2A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rsid w:val="004D2A5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4D2A5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D2A5D"/>
  </w:style>
  <w:style w:type="paragraph" w:styleId="Bunntekst">
    <w:name w:val="footer"/>
    <w:basedOn w:val="Normal"/>
    <w:link w:val="BunntekstTegn"/>
    <w:uiPriority w:val="99"/>
    <w:semiHidden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D2A5D"/>
  </w:style>
  <w:style w:type="paragraph" w:customStyle="1" w:styleId="Default">
    <w:name w:val="Default"/>
    <w:semiHidden/>
    <w:unhideWhenUsed/>
    <w:locked/>
    <w:rsid w:val="00D064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b-NO"/>
    </w:rPr>
  </w:style>
  <w:style w:type="character" w:customStyle="1" w:styleId="A2">
    <w:name w:val="A2"/>
    <w:uiPriority w:val="99"/>
    <w:semiHidden/>
    <w:locked/>
    <w:rsid w:val="00D064E1"/>
    <w:rPr>
      <w:rFonts w:cs="Calibri"/>
      <w:color w:val="4A902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65B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3BB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3BB5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3BB5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32262"/>
    <w:rPr>
      <w:rFonts w:asciiTheme="majorHAnsi" w:eastAsiaTheme="majorEastAsia" w:hAnsiTheme="majorHAnsi" w:cstheme="majorBidi"/>
      <w:color w:val="5D6D0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32262"/>
    <w:rPr>
      <w:rFonts w:asciiTheme="majorHAnsi" w:eastAsiaTheme="majorEastAsia" w:hAnsiTheme="majorHAnsi" w:cstheme="majorBidi"/>
      <w:i/>
      <w:iCs/>
      <w:color w:val="5D6D0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322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83BB5"/>
    <w:rPr>
      <w:rFonts w:asciiTheme="minorHAnsi" w:eastAsiaTheme="minorHAnsi" w:hAnsiTheme="minorHAnsi" w:cstheme="minorBidi"/>
      <w:b/>
      <w:bCs/>
      <w:color w:val="BDDC10" w:themeColor="accent1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9"/>
    <w:qFormat/>
    <w:rsid w:val="00232262"/>
    <w:pPr>
      <w:spacing w:line="276" w:lineRule="auto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9"/>
    <w:rsid w:val="00232262"/>
    <w:rPr>
      <w:rFonts w:eastAsiaTheme="majorEastAsia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A83BB5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A83BB5"/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semiHidden/>
    <w:qFormat/>
    <w:rsid w:val="00A83BB5"/>
    <w:rPr>
      <w:b/>
      <w:bCs/>
    </w:rPr>
  </w:style>
  <w:style w:type="character" w:styleId="Utheving">
    <w:name w:val="Emphasis"/>
    <w:basedOn w:val="Standardskriftforavsnitt"/>
    <w:uiPriority w:val="20"/>
    <w:semiHidden/>
    <w:qFormat/>
    <w:rsid w:val="00A83BB5"/>
    <w:rPr>
      <w:i/>
      <w:iCs/>
    </w:rPr>
  </w:style>
  <w:style w:type="paragraph" w:styleId="Ingenmellomrom">
    <w:name w:val="No Spacing"/>
    <w:link w:val="IngenmellomromTegn"/>
    <w:uiPriority w:val="1"/>
    <w:qFormat/>
    <w:rsid w:val="00921FD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83BB5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A83BB5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83BB5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83BB5"/>
    <w:pPr>
      <w:pBdr>
        <w:bottom w:val="single" w:sz="4" w:space="4" w:color="BDDC10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BDDC10" w:themeColor="accent1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83BB5"/>
    <w:rPr>
      <w:b/>
      <w:bCs/>
      <w:i/>
      <w:iCs/>
      <w:color w:val="BDDC10" w:themeColor="accent1"/>
    </w:rPr>
  </w:style>
  <w:style w:type="character" w:styleId="Svakutheving">
    <w:name w:val="Subtle Emphasis"/>
    <w:basedOn w:val="Standardskriftforavsnitt"/>
    <w:uiPriority w:val="19"/>
    <w:semiHidden/>
    <w:qFormat/>
    <w:rsid w:val="00A83BB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semiHidden/>
    <w:qFormat/>
    <w:rsid w:val="00A83BB5"/>
    <w:rPr>
      <w:b/>
      <w:bCs/>
      <w:i/>
      <w:iCs/>
      <w:color w:val="BDDC10" w:themeColor="accent1"/>
    </w:rPr>
  </w:style>
  <w:style w:type="character" w:styleId="Svakreferanse">
    <w:name w:val="Subtle Reference"/>
    <w:basedOn w:val="Standardskriftforavsnitt"/>
    <w:uiPriority w:val="31"/>
    <w:semiHidden/>
    <w:qFormat/>
    <w:rsid w:val="00A83BB5"/>
    <w:rPr>
      <w:smallCaps/>
      <w:color w:val="00A4E8" w:themeColor="accent2"/>
      <w:u w:val="single"/>
    </w:rPr>
  </w:style>
  <w:style w:type="character" w:styleId="Sterkreferanse">
    <w:name w:val="Intense Reference"/>
    <w:basedOn w:val="Standardskriftforavsnitt"/>
    <w:uiPriority w:val="32"/>
    <w:semiHidden/>
    <w:qFormat/>
    <w:rsid w:val="00A83BB5"/>
    <w:rPr>
      <w:b/>
      <w:bCs/>
      <w:smallCaps/>
      <w:color w:val="00A4E8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semiHidden/>
    <w:qFormat/>
    <w:rsid w:val="00A83B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80D05"/>
    <w:pPr>
      <w:outlineLvl w:val="9"/>
    </w:pPr>
    <w:rPr>
      <w:color w:val="auto"/>
    </w:rPr>
  </w:style>
  <w:style w:type="paragraph" w:customStyle="1" w:styleId="PersonalName">
    <w:name w:val="Personal Name"/>
    <w:basedOn w:val="Tittel"/>
    <w:semiHidden/>
    <w:rsid w:val="004D2A5D"/>
    <w:rPr>
      <w:b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21FDF"/>
  </w:style>
  <w:style w:type="paragraph" w:styleId="Bobletekst">
    <w:name w:val="Balloon Text"/>
    <w:basedOn w:val="Normal"/>
    <w:link w:val="BobletekstTegn"/>
    <w:uiPriority w:val="99"/>
    <w:semiHidden/>
    <w:unhideWhenUsed/>
    <w:rsid w:val="00716DCC"/>
    <w:rPr>
      <w:rFonts w:ascii="Tahoma" w:eastAsiaTheme="minorHAnsi" w:hAnsi="Tahoma" w:cs="Tahoma"/>
      <w:sz w:val="16"/>
      <w:szCs w:val="16"/>
      <w:lang w:val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DCC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locked/>
    <w:rsid w:val="00B35F7E"/>
    <w:rPr>
      <w:rFonts w:cs="Calibri"/>
      <w:color w:val="221E1F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B35F7E"/>
    <w:rPr>
      <w:color w:val="808080"/>
    </w:rPr>
  </w:style>
  <w:style w:type="character" w:customStyle="1" w:styleId="Liten-grnn">
    <w:name w:val="Liten-grønn"/>
    <w:basedOn w:val="Standardskriftforavsnitt"/>
    <w:uiPriority w:val="10"/>
    <w:rsid w:val="00957135"/>
    <w:rPr>
      <w:rFonts w:asciiTheme="minorHAnsi" w:hAnsiTheme="minorHAnsi"/>
      <w:color w:val="2A6C1B"/>
      <w:sz w:val="16"/>
    </w:rPr>
  </w:style>
  <w:style w:type="table" w:styleId="Tabellrutenett">
    <w:name w:val="Table Grid"/>
    <w:basedOn w:val="Vanligtabell"/>
    <w:uiPriority w:val="59"/>
    <w:rsid w:val="008A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E478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478E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7B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7BB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7BB6"/>
    <w:rPr>
      <w:rFonts w:ascii="Calibri" w:eastAsia="Calibri" w:hAnsi="Calibri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7B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7BB6"/>
    <w:rPr>
      <w:rFonts w:ascii="Calibri" w:eastAsia="Calibri" w:hAnsi="Calibri" w:cs="Times New Roman"/>
      <w:b/>
      <w:bCs/>
      <w:sz w:val="20"/>
      <w:szCs w:val="20"/>
      <w:lang w:val="nb-NO"/>
    </w:rPr>
  </w:style>
  <w:style w:type="paragraph" w:styleId="Revisjon">
    <w:name w:val="Revision"/>
    <w:hidden/>
    <w:uiPriority w:val="99"/>
    <w:semiHidden/>
    <w:rsid w:val="00032F11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customStyle="1" w:styleId="paragraph">
    <w:name w:val="paragraph"/>
    <w:basedOn w:val="Normal"/>
    <w:rsid w:val="005B56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B5609"/>
  </w:style>
  <w:style w:type="character" w:customStyle="1" w:styleId="eop">
    <w:name w:val="eop"/>
    <w:basedOn w:val="Standardskriftforavsnitt"/>
    <w:rsid w:val="005B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novationNorway\OfficeTemplates\01%20IN\Tom%20mal%20med%20logo-Bokm&#229;l.dotx" TargetMode="External"/></Relationships>
</file>

<file path=word/theme/theme1.xml><?xml version="1.0" encoding="utf-8"?>
<a:theme xmlns:a="http://schemas.openxmlformats.org/drawingml/2006/main" name="Office Theme">
  <a:themeElements>
    <a:clrScheme name="Innovasjon Norge">
      <a:dk1>
        <a:sysClr val="windowText" lastClr="000000"/>
      </a:dk1>
      <a:lt1>
        <a:sysClr val="window" lastClr="FFFFFF"/>
      </a:lt1>
      <a:dk2>
        <a:srgbClr val="2A6C1B"/>
      </a:dk2>
      <a:lt2>
        <a:srgbClr val="75BA20"/>
      </a:lt2>
      <a:accent1>
        <a:srgbClr val="BDDC10"/>
      </a:accent1>
      <a:accent2>
        <a:srgbClr val="00A4E8"/>
      </a:accent2>
      <a:accent3>
        <a:srgbClr val="8D0080"/>
      </a:accent3>
      <a:accent4>
        <a:srgbClr val="E1A200"/>
      </a:accent4>
      <a:accent5>
        <a:srgbClr val="C40009"/>
      </a:accent5>
      <a:accent6>
        <a:srgbClr val="B9C5C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mottaker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4FB60-ABD9-458A-95AC-E4D49BD76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66515-EA74-49DB-ABE8-F8214860B25F}"/>
</file>

<file path=customXml/itemProps3.xml><?xml version="1.0" encoding="utf-8"?>
<ds:datastoreItem xmlns:ds="http://schemas.openxmlformats.org/officeDocument/2006/customXml" ds:itemID="{C0AEC4A6-8F5C-480D-8D7C-E5B71FDF4696}">
  <ds:schemaRefs/>
</ds:datastoreItem>
</file>

<file path=customXml/itemProps4.xml><?xml version="1.0" encoding="utf-8"?>
<ds:datastoreItem xmlns:ds="http://schemas.openxmlformats.org/officeDocument/2006/customXml" ds:itemID="{83B0A0AA-0DE8-4B11-A066-D172AF1D8300}">
  <ds:schemaRefs>
    <ds:schemaRef ds:uri="http://purl.org/dc/terms/"/>
    <ds:schemaRef ds:uri="http://purl.org/dc/dcmitype/"/>
    <ds:schemaRef ds:uri="http://schemas.microsoft.com/office/infopath/2007/PartnerControls"/>
    <ds:schemaRef ds:uri="0371177e-999e-4484-9773-2bdd55e8a00d"/>
    <ds:schemaRef ds:uri="http://schemas.openxmlformats.org/package/2006/metadata/core-properties"/>
    <ds:schemaRef ds:uri="http://schemas.microsoft.com/office/2006/documentManagement/types"/>
    <ds:schemaRef ds:uri="f9e09c47-11e3-4c6b-9141-33f2d9d49a51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2287BF7-D530-4247-9104-A877C0665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 med logo-Bokmål</Template>
  <TotalTime>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Jonassen Fjelde</dc:creator>
  <cp:keywords/>
  <dc:description/>
  <cp:lastModifiedBy>Cathrine Skjolden</cp:lastModifiedBy>
  <cp:revision>7</cp:revision>
  <cp:lastPrinted>2019-02-07T21:16:00Z</cp:lastPrinted>
  <dcterms:created xsi:type="dcterms:W3CDTF">2021-12-07T08:49:00Z</dcterms:created>
  <dcterms:modified xsi:type="dcterms:W3CDTF">2021-12-07T14:21:00Z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AuthorIds_UIVersion_3072">
    <vt:lpwstr>13</vt:lpwstr>
  </property>
  <property fmtid="{D5CDD505-2E9C-101B-9397-08002B2CF9AE}" pid="4" name="AuthorIds_UIVersion_4096">
    <vt:lpwstr>13</vt:lpwstr>
  </property>
  <property fmtid="{D5CDD505-2E9C-101B-9397-08002B2CF9AE}" pid="5" name="Order">
    <vt:r8>2300</vt:r8>
  </property>
  <property fmtid="{D5CDD505-2E9C-101B-9397-08002B2CF9AE}" pid="6" name="xd_Signature">
    <vt:bool>false</vt:bool>
  </property>
  <property fmtid="{D5CDD505-2E9C-101B-9397-08002B2CF9AE}" pid="7" name="AuthorIds_UIVersion_28672">
    <vt:lpwstr>13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3584">
    <vt:lpwstr>13</vt:lpwstr>
  </property>
  <property fmtid="{D5CDD505-2E9C-101B-9397-08002B2CF9AE}" pid="12" name="MSIP_Label_111b3e3d-01ff-44be-8e41-bb9a1b879f55_Enabled">
    <vt:lpwstr>true</vt:lpwstr>
  </property>
  <property fmtid="{D5CDD505-2E9C-101B-9397-08002B2CF9AE}" pid="13" name="MSIP_Label_111b3e3d-01ff-44be-8e41-bb9a1b879f55_SetDate">
    <vt:lpwstr>2021-12-01T10:18:26Z</vt:lpwstr>
  </property>
  <property fmtid="{D5CDD505-2E9C-101B-9397-08002B2CF9AE}" pid="14" name="MSIP_Label_111b3e3d-01ff-44be-8e41-bb9a1b879f55_Method">
    <vt:lpwstr>Privileged</vt:lpwstr>
  </property>
  <property fmtid="{D5CDD505-2E9C-101B-9397-08002B2CF9AE}" pid="15" name="MSIP_Label_111b3e3d-01ff-44be-8e41-bb9a1b879f55_Name">
    <vt:lpwstr>111b3e3d-01ff-44be-8e41-bb9a1b879f55</vt:lpwstr>
  </property>
  <property fmtid="{D5CDD505-2E9C-101B-9397-08002B2CF9AE}" pid="16" name="MSIP_Label_111b3e3d-01ff-44be-8e41-bb9a1b879f55_SiteId">
    <vt:lpwstr>a9b13882-99a6-4b28-9368-b64c69bf0256</vt:lpwstr>
  </property>
  <property fmtid="{D5CDD505-2E9C-101B-9397-08002B2CF9AE}" pid="17" name="MSIP_Label_111b3e3d-01ff-44be-8e41-bb9a1b879f55_ActionId">
    <vt:lpwstr>a9210e7b-53f3-41e7-9b19-a9ff672e7a25</vt:lpwstr>
  </property>
  <property fmtid="{D5CDD505-2E9C-101B-9397-08002B2CF9AE}" pid="18" name="MSIP_Label_111b3e3d-01ff-44be-8e41-bb9a1b879f55_ContentBits">
    <vt:lpwstr>0</vt:lpwstr>
  </property>
</Properties>
</file>