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ED9C" w14:textId="03D60BF9" w:rsidR="004532E0" w:rsidRDefault="00117964" w:rsidP="00CC24FE">
      <w:pPr>
        <w:spacing w:after="200" w:line="276" w:lineRule="auto"/>
        <w:rPr>
          <w:b/>
          <w:sz w:val="44"/>
        </w:rPr>
      </w:pPr>
      <w:r>
        <w:rPr>
          <w:b/>
          <w:sz w:val="44"/>
        </w:rPr>
        <w:t>Template for Project Description</w:t>
      </w:r>
      <w:r w:rsidR="007760EB">
        <w:rPr>
          <w:b/>
          <w:sz w:val="44"/>
        </w:rPr>
        <w:t xml:space="preserve"> </w:t>
      </w:r>
      <w:r w:rsidR="00DF544D">
        <w:rPr>
          <w:b/>
          <w:sz w:val="44"/>
        </w:rPr>
        <w:t>–</w:t>
      </w:r>
      <w:r w:rsidR="00FB6423">
        <w:rPr>
          <w:b/>
          <w:sz w:val="44"/>
        </w:rPr>
        <w:t xml:space="preserve"> </w:t>
      </w:r>
      <w:r w:rsidR="007760EB">
        <w:rPr>
          <w:b/>
          <w:sz w:val="44"/>
        </w:rPr>
        <w:t>Health Pilot</w:t>
      </w:r>
    </w:p>
    <w:p w14:paraId="4D4EFE54" w14:textId="5E8B8C43" w:rsidR="00CC24FE" w:rsidRPr="00CC24FE" w:rsidRDefault="00117964" w:rsidP="00CC24FE">
      <w:pPr>
        <w:spacing w:after="200" w:line="276" w:lineRule="auto"/>
        <w:rPr>
          <w:b/>
          <w:sz w:val="48"/>
        </w:rPr>
      </w:pPr>
      <w:r>
        <w:rPr>
          <w:sz w:val="36"/>
        </w:rPr>
        <w:t>Coo</w:t>
      </w:r>
      <w:r w:rsidR="003C656A">
        <w:rPr>
          <w:sz w:val="36"/>
        </w:rPr>
        <w:t xml:space="preserve">rdination and Support Activity </w:t>
      </w:r>
      <w:r>
        <w:rPr>
          <w:sz w:val="36"/>
        </w:rPr>
        <w:t>– Project Establishment</w:t>
      </w:r>
    </w:p>
    <w:p w14:paraId="6A7FB5D4"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Completing the template:</w:t>
      </w:r>
    </w:p>
    <w:p w14:paraId="406F73A3" w14:textId="50E60AC8" w:rsidR="00CC24FE" w:rsidRPr="00CC24FE" w:rsidRDefault="00CC24FE" w:rsidP="66CF4910">
      <w:pPr>
        <w:pBdr>
          <w:top w:val="single" w:sz="4" w:space="1" w:color="auto"/>
          <w:left w:val="single" w:sz="4" w:space="4" w:color="auto"/>
          <w:bottom w:val="single" w:sz="4" w:space="1" w:color="auto"/>
          <w:right w:val="single" w:sz="4" w:space="0" w:color="auto"/>
        </w:pBdr>
        <w:spacing w:before="120" w:after="120"/>
        <w:rPr>
          <w:b/>
          <w:bCs/>
          <w:i/>
          <w:iCs/>
        </w:rPr>
      </w:pPr>
      <w:r>
        <w:rPr>
          <w:b/>
          <w:bCs/>
          <w:i/>
          <w:iCs/>
        </w:rPr>
        <w:t xml:space="preserve">This template must be used. This attachment to the online grant application form must be uploaded in PDF format. All italicised text is for information purposes only, and should be deleted in the final version of this document. </w:t>
      </w:r>
    </w:p>
    <w:p w14:paraId="0EB4041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complete all items, and follow the order of the items given in the template. </w:t>
      </w:r>
    </w:p>
    <w:p w14:paraId="2B0DB1F6"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Pr>
          <w:b/>
          <w:i/>
        </w:rPr>
        <w:t xml:space="preserve">The project description is intended to supplement the information you provide in the grant application form created on ‘My RCN Web’. </w:t>
      </w:r>
      <w:r>
        <w:rPr>
          <w:b/>
          <w:i/>
          <w:szCs w:val="24"/>
        </w:rPr>
        <w:t>Links and other documents referred to in the project description will not be included in the assessment.</w:t>
      </w:r>
    </w:p>
    <w:p w14:paraId="4770E868"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Scope: </w:t>
      </w:r>
    </w:p>
    <w:p w14:paraId="5190C6E8"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The project description must not exceed three pages, using 11-point font (Times New Roman, Arial or Calibri). You can use 9-point font for references, tables and figure text.</w:t>
      </w:r>
    </w:p>
    <w:p w14:paraId="3A2B860D"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Language: </w:t>
      </w:r>
    </w:p>
    <w:p w14:paraId="32C27D69"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Norwegian or English</w:t>
      </w:r>
    </w:p>
    <w:p w14:paraId="6A51F311" w14:textId="77777777" w:rsidR="00CC24FE" w:rsidRPr="0091719B" w:rsidRDefault="00CC24FE" w:rsidP="66CF4910">
      <w:pPr>
        <w:keepNext/>
        <w:keepLines/>
        <w:spacing w:before="200" w:after="120"/>
        <w:outlineLvl w:val="1"/>
        <w:rPr>
          <w:rFonts w:eastAsiaTheme="majorEastAsia"/>
          <w:b/>
          <w:bCs/>
          <w:color w:val="auto"/>
          <w:sz w:val="32"/>
          <w:szCs w:val="32"/>
        </w:rPr>
      </w:pPr>
      <w:r>
        <w:rPr>
          <w:b/>
          <w:bCs/>
          <w:color w:val="auto"/>
          <w:sz w:val="32"/>
          <w:szCs w:val="32"/>
        </w:rPr>
        <w:t>Project title</w:t>
      </w:r>
    </w:p>
    <w:p w14:paraId="27E21AE4" w14:textId="77777777" w:rsidR="002B3E04" w:rsidRDefault="00CC24FE" w:rsidP="00CC24FE">
      <w:pPr>
        <w:keepNext/>
        <w:keepLines/>
        <w:spacing w:before="200" w:after="120"/>
        <w:outlineLvl w:val="1"/>
        <w:rPr>
          <w:i/>
          <w:iCs/>
        </w:rPr>
      </w:pPr>
      <w:r>
        <w:rPr>
          <w:i/>
          <w:iCs/>
        </w:rPr>
        <w:t>Enter the same title used in the online application form.</w:t>
      </w:r>
    </w:p>
    <w:p w14:paraId="664A4648" w14:textId="243888BA" w:rsidR="00CC24FE" w:rsidRPr="00CC24FE" w:rsidRDefault="00CC24FE" w:rsidP="00CC24FE">
      <w:pPr>
        <w:keepNext/>
        <w:keepLines/>
        <w:spacing w:before="200" w:after="120"/>
        <w:outlineLvl w:val="1"/>
        <w:rPr>
          <w:rFonts w:eastAsiaTheme="majorEastAsia" w:cstheme="minorHAnsi"/>
          <w:b/>
          <w:bCs/>
          <w:sz w:val="32"/>
          <w:szCs w:val="32"/>
        </w:rPr>
      </w:pPr>
      <w:r>
        <w:rPr>
          <w:b/>
          <w:bCs/>
          <w:sz w:val="32"/>
          <w:szCs w:val="32"/>
        </w:rPr>
        <w:t>Relevance to the call</w:t>
      </w:r>
    </w:p>
    <w:p w14:paraId="564A862D" w14:textId="4FA77979" w:rsidR="00A5588E" w:rsidRPr="007760EB" w:rsidRDefault="00CC24FE" w:rsidP="007760EB">
      <w:pPr>
        <w:rPr>
          <w:rFonts w:eastAsiaTheme="majorEastAsia"/>
          <w:i/>
          <w:iCs/>
        </w:rPr>
      </w:pPr>
      <w:r>
        <w:rPr>
          <w:i/>
          <w:iCs/>
        </w:rPr>
        <w:t xml:space="preserve">Describe the purpose of the </w:t>
      </w:r>
      <w:r w:rsidR="007760EB">
        <w:rPr>
          <w:i/>
          <w:iCs/>
        </w:rPr>
        <w:t>pre-project</w:t>
      </w:r>
      <w:r>
        <w:rPr>
          <w:i/>
          <w:iCs/>
        </w:rPr>
        <w:t xml:space="preserve"> and in what way the project is relevant to the objectives </w:t>
      </w:r>
      <w:r w:rsidR="007760EB">
        <w:rPr>
          <w:i/>
          <w:iCs/>
        </w:rPr>
        <w:t xml:space="preserve">of the Health Pilot funding scheme </w:t>
      </w:r>
      <w:r>
        <w:rPr>
          <w:i/>
          <w:iCs/>
        </w:rPr>
        <w:t>and</w:t>
      </w:r>
      <w:r w:rsidR="007760EB">
        <w:rPr>
          <w:i/>
          <w:iCs/>
        </w:rPr>
        <w:t xml:space="preserve"> for the</w:t>
      </w:r>
      <w:r>
        <w:rPr>
          <w:i/>
          <w:iCs/>
        </w:rPr>
        <w:t xml:space="preserve"> priorities of the call, including how the project can lead to an application for a main project.</w:t>
      </w:r>
      <w:r w:rsidR="00A5588E">
        <w:rPr>
          <w:b/>
          <w:bCs/>
          <w:sz w:val="32"/>
          <w:szCs w:val="32"/>
        </w:rPr>
        <w:br/>
      </w:r>
    </w:p>
    <w:p w14:paraId="040A564D" w14:textId="77777777" w:rsidR="00A5588E" w:rsidRPr="00CC24FE" w:rsidRDefault="00A5588E" w:rsidP="00A5588E">
      <w:pPr>
        <w:pBdr>
          <w:top w:val="single" w:sz="4" w:space="1" w:color="auto"/>
          <w:left w:val="single" w:sz="4" w:space="4" w:color="auto"/>
          <w:bottom w:val="single" w:sz="4" w:space="1" w:color="auto"/>
          <w:right w:val="single" w:sz="4" w:space="4" w:color="auto"/>
        </w:pBdr>
        <w:rPr>
          <w:rFonts w:cstheme="minorHAnsi"/>
          <w:i/>
        </w:rPr>
      </w:pPr>
      <w:r>
        <w:rPr>
          <w:i/>
        </w:rPr>
        <w:t xml:space="preserve">The primary and secondary objectives of the project are to be specified in the </w:t>
      </w:r>
      <w:r>
        <w:rPr>
          <w:b/>
          <w:bCs/>
          <w:i/>
        </w:rPr>
        <w:t>online grant application form</w:t>
      </w:r>
      <w:r>
        <w:rPr>
          <w:i/>
        </w:rPr>
        <w:t xml:space="preserve">. </w:t>
      </w:r>
    </w:p>
    <w:p w14:paraId="4467F4DA" w14:textId="77777777" w:rsidR="00AD5259" w:rsidRDefault="00A5588E" w:rsidP="00AD5259">
      <w:pPr>
        <w:rPr>
          <w:i/>
          <w:sz w:val="14"/>
        </w:rPr>
      </w:pPr>
      <w:r>
        <w:rPr>
          <w:i/>
        </w:rPr>
        <w:br/>
      </w:r>
      <w:r w:rsidR="007760EB">
        <w:rPr>
          <w:b/>
          <w:bCs/>
          <w:sz w:val="32"/>
          <w:szCs w:val="32"/>
        </w:rPr>
        <w:t>Background and needs</w:t>
      </w:r>
    </w:p>
    <w:p w14:paraId="04B83154" w14:textId="4F6DDA99" w:rsidR="007760EB" w:rsidRPr="00AD5259" w:rsidRDefault="007760EB" w:rsidP="00AD5259">
      <w:pPr>
        <w:rPr>
          <w:i/>
          <w:sz w:val="14"/>
        </w:rPr>
      </w:pPr>
      <w:r>
        <w:rPr>
          <w:i/>
        </w:rPr>
        <w:t xml:space="preserve">Briefly describe the background to the project idea and provide a justification for the need for this project/these activities. Describe how the project is or will be based on </w:t>
      </w:r>
      <w:r w:rsidR="00AD5259">
        <w:rPr>
          <w:i/>
        </w:rPr>
        <w:t>r</w:t>
      </w:r>
      <w:r w:rsidR="00AD5259" w:rsidRPr="00AD5259">
        <w:rPr>
          <w:i/>
        </w:rPr>
        <w:t>ecognised and specific needs in the specialist health services</w:t>
      </w:r>
      <w:r w:rsidR="00AD5259">
        <w:rPr>
          <w:i/>
        </w:rPr>
        <w:t xml:space="preserve">, in the </w:t>
      </w:r>
      <w:r w:rsidR="00AD5259" w:rsidRPr="00AD5259">
        <w:rPr>
          <w:i/>
        </w:rPr>
        <w:t>municipal health and care services</w:t>
      </w:r>
      <w:r w:rsidR="00AD5259">
        <w:rPr>
          <w:i/>
        </w:rPr>
        <w:t>, and/or</w:t>
      </w:r>
      <w:r w:rsidR="00AD5259" w:rsidRPr="00AD5259">
        <w:rPr>
          <w:i/>
        </w:rPr>
        <w:t xml:space="preserve"> </w:t>
      </w:r>
      <w:r w:rsidR="00AD5259">
        <w:rPr>
          <w:i/>
        </w:rPr>
        <w:t>with</w:t>
      </w:r>
      <w:r w:rsidR="00AD5259" w:rsidRPr="00AD5259">
        <w:rPr>
          <w:i/>
        </w:rPr>
        <w:t xml:space="preserve"> patients/</w:t>
      </w:r>
      <w:r w:rsidR="00AD5259">
        <w:rPr>
          <w:i/>
        </w:rPr>
        <w:t xml:space="preserve">citizens. </w:t>
      </w:r>
    </w:p>
    <w:p w14:paraId="6B7D3E56" w14:textId="49D2A532" w:rsidR="00AD5259" w:rsidRPr="00CC24FE" w:rsidRDefault="00AD5259" w:rsidP="00AD5259">
      <w:pPr>
        <w:keepNext/>
        <w:keepLines/>
        <w:spacing w:before="200" w:after="0"/>
        <w:outlineLvl w:val="1"/>
        <w:rPr>
          <w:rFonts w:eastAsiaTheme="majorEastAsia" w:cstheme="majorBidi"/>
          <w:b/>
          <w:bCs/>
          <w:i/>
          <w:iCs/>
          <w:color w:val="auto"/>
          <w:sz w:val="36"/>
          <w:szCs w:val="36"/>
        </w:rPr>
      </w:pPr>
      <w:r>
        <w:rPr>
          <w:b/>
          <w:bCs/>
          <w:color w:val="auto"/>
          <w:sz w:val="32"/>
          <w:szCs w:val="32"/>
        </w:rPr>
        <w:t>Impact</w:t>
      </w:r>
      <w:r>
        <w:rPr>
          <w:b/>
          <w:bCs/>
          <w:sz w:val="32"/>
          <w:szCs w:val="32"/>
        </w:rPr>
        <w:tab/>
      </w:r>
    </w:p>
    <w:p w14:paraId="69C0473F" w14:textId="054F25AD" w:rsidR="00AD5259" w:rsidRPr="00CC24FE" w:rsidRDefault="00AD5259" w:rsidP="00AD5259">
      <w:pPr>
        <w:rPr>
          <w:rFonts w:eastAsiaTheme="majorEastAsia" w:cstheme="majorBidi"/>
          <w:bCs/>
          <w:i/>
          <w:szCs w:val="26"/>
        </w:rPr>
      </w:pPr>
      <w:r>
        <w:rPr>
          <w:bCs/>
          <w:i/>
          <w:szCs w:val="26"/>
        </w:rPr>
        <w:t xml:space="preserve">Explain briefly what impact it is hoped to achieve if the efforts to form a consortium and carry out a main project are successful. </w:t>
      </w:r>
    </w:p>
    <w:p w14:paraId="58EC7754" w14:textId="47CD329A" w:rsidR="00CC24FE" w:rsidRPr="00CC24FE" w:rsidRDefault="00286E39" w:rsidP="00CC24FE">
      <w:pPr>
        <w:keepNext/>
        <w:keepLines/>
        <w:spacing w:before="200" w:after="0"/>
        <w:outlineLvl w:val="1"/>
        <w:rPr>
          <w:rFonts w:eastAsiaTheme="majorEastAsia" w:cstheme="minorHAnsi"/>
          <w:b/>
          <w:bCs/>
          <w:sz w:val="32"/>
          <w:szCs w:val="26"/>
        </w:rPr>
      </w:pPr>
      <w:r>
        <w:rPr>
          <w:b/>
          <w:bCs/>
          <w:sz w:val="32"/>
          <w:szCs w:val="26"/>
        </w:rPr>
        <w:lastRenderedPageBreak/>
        <w:t>Organisation</w:t>
      </w:r>
      <w:r w:rsidR="00AD5259">
        <w:rPr>
          <w:b/>
          <w:bCs/>
          <w:sz w:val="32"/>
          <w:szCs w:val="26"/>
        </w:rPr>
        <w:t xml:space="preserve">, </w:t>
      </w:r>
      <w:r>
        <w:rPr>
          <w:b/>
          <w:bCs/>
          <w:sz w:val="32"/>
          <w:szCs w:val="26"/>
        </w:rPr>
        <w:t>cooperation</w:t>
      </w:r>
      <w:r w:rsidR="00AD5259">
        <w:rPr>
          <w:b/>
          <w:bCs/>
          <w:sz w:val="32"/>
          <w:szCs w:val="26"/>
        </w:rPr>
        <w:t xml:space="preserve"> and strategic foundation</w:t>
      </w:r>
    </w:p>
    <w:p w14:paraId="356E144F" w14:textId="662098BA" w:rsidR="00AD5259" w:rsidRPr="00CC24FE" w:rsidRDefault="00AD5259" w:rsidP="00AD5259">
      <w:pPr>
        <w:rPr>
          <w:rFonts w:cstheme="minorHAnsi"/>
          <w:i/>
        </w:rPr>
      </w:pPr>
      <w:r>
        <w:rPr>
          <w:i/>
        </w:rPr>
        <w:t>Explain what expertise and resources will be available to the pre-project.</w:t>
      </w:r>
    </w:p>
    <w:p w14:paraId="04CB7FA5" w14:textId="77777777" w:rsidR="0047485D" w:rsidRDefault="388052AF" w:rsidP="00CC24FE">
      <w:pPr>
        <w:rPr>
          <w:ins w:id="0" w:author="Ina Kathrine Dahlsveen" w:date="2022-06-23T10:26:00Z"/>
          <w:i/>
          <w:iCs/>
        </w:rPr>
      </w:pPr>
      <w:r>
        <w:rPr>
          <w:i/>
          <w:iCs/>
        </w:rPr>
        <w:t xml:space="preserve">Describe what is required to form a good consortium of key actors </w:t>
      </w:r>
      <w:r w:rsidR="00AD5259">
        <w:rPr>
          <w:i/>
          <w:iCs/>
        </w:rPr>
        <w:t xml:space="preserve">for the main project. Who will participate in addition to the partners mentioned in the </w:t>
      </w:r>
      <w:r w:rsidR="00AD5259" w:rsidRPr="00AD5259">
        <w:rPr>
          <w:i/>
          <w:iCs/>
        </w:rPr>
        <w:t>online grant application form</w:t>
      </w:r>
      <w:r w:rsidR="00AD5259">
        <w:rPr>
          <w:i/>
          <w:iCs/>
        </w:rPr>
        <w:t xml:space="preserve">? </w:t>
      </w:r>
      <w:r w:rsidR="00AD5259" w:rsidRPr="00AD5259">
        <w:rPr>
          <w:i/>
          <w:iCs/>
        </w:rPr>
        <w:t xml:space="preserve"> </w:t>
      </w:r>
      <w:r w:rsidR="00AD5259">
        <w:rPr>
          <w:i/>
          <w:iCs/>
        </w:rPr>
        <w:t>Briefly explain how the project is or will be strategically grounded with the partners.</w:t>
      </w:r>
    </w:p>
    <w:p w14:paraId="1D998F7F" w14:textId="5F4D782E" w:rsidR="00CC24FE" w:rsidRPr="0047485D" w:rsidRDefault="0047485D" w:rsidP="00CC24FE">
      <w:pPr>
        <w:rPr>
          <w:b/>
          <w:bCs/>
          <w:i/>
          <w:iCs/>
          <w:sz w:val="32"/>
          <w:szCs w:val="32"/>
        </w:rPr>
      </w:pPr>
      <w:r w:rsidRPr="0047485D">
        <w:rPr>
          <w:b/>
          <w:bCs/>
          <w:sz w:val="32"/>
          <w:szCs w:val="32"/>
        </w:rPr>
        <w:t>Activities and implementation</w:t>
      </w:r>
      <w:r w:rsidR="388052AF" w:rsidRPr="0047485D">
        <w:rPr>
          <w:b/>
          <w:bCs/>
          <w:sz w:val="32"/>
          <w:szCs w:val="32"/>
        </w:rPr>
        <w:br/>
      </w:r>
      <w:r w:rsidRPr="0047485D">
        <w:rPr>
          <w:i/>
          <w:iCs/>
        </w:rPr>
        <w:t>Describe the planned activities in the project</w:t>
      </w:r>
      <w:r>
        <w:rPr>
          <w:i/>
          <w:iCs/>
        </w:rPr>
        <w:t>. Describe plans for user involvement.</w:t>
      </w:r>
    </w:p>
    <w:p w14:paraId="785DD108" w14:textId="41E65E57" w:rsidR="00CC24FE" w:rsidRPr="00AD5259" w:rsidRDefault="00CC24FE" w:rsidP="00AD5259">
      <w:pPr>
        <w:keepNext/>
        <w:keepLines/>
        <w:spacing w:before="200" w:after="0"/>
        <w:outlineLvl w:val="1"/>
        <w:rPr>
          <w:rFonts w:eastAsiaTheme="majorEastAsia" w:cstheme="minorHAnsi"/>
          <w:bCs/>
          <w:sz w:val="32"/>
          <w:szCs w:val="32"/>
        </w:rPr>
      </w:pPr>
      <w:r>
        <w:rPr>
          <w:b/>
          <w:bCs/>
          <w:sz w:val="32"/>
          <w:szCs w:val="32"/>
        </w:rPr>
        <w:t>Resources, expertise, division of roles and cooperation</w:t>
      </w:r>
      <w:r>
        <w:rPr>
          <w:b/>
          <w:bCs/>
          <w:sz w:val="32"/>
          <w:szCs w:val="32"/>
        </w:rPr>
        <w:br/>
      </w:r>
      <w:r>
        <w:rPr>
          <w:i/>
        </w:rPr>
        <w:t>The project must be realistic and feasible – professionally, organisationally and in relation to resource use. Add any additional information that can document the project's implementation capacity.</w:t>
      </w:r>
    </w:p>
    <w:p w14:paraId="3E4EA918" w14:textId="77777777" w:rsidR="00CC24FE" w:rsidRPr="00CC24FE" w:rsidRDefault="00CC24FE" w:rsidP="00CC24FE">
      <w:pPr>
        <w:rPr>
          <w:rFonts w:cstheme="minorHAnsi"/>
          <w:i/>
          <w:sz w:val="8"/>
        </w:rPr>
      </w:pPr>
    </w:p>
    <w:p w14:paraId="6AB9C31A" w14:textId="77777777" w:rsidR="00CC24FE" w:rsidRPr="00CC24FE" w:rsidRDefault="00CC24FE" w:rsidP="00CC24FE">
      <w:pPr>
        <w:keepNext/>
        <w:keepLines/>
        <w:spacing w:before="200" w:after="0"/>
        <w:outlineLvl w:val="1"/>
        <w:rPr>
          <w:rFonts w:eastAsiaTheme="majorEastAsia" w:cstheme="minorHAnsi"/>
          <w:bCs/>
          <w:sz w:val="32"/>
          <w:szCs w:val="26"/>
        </w:rPr>
      </w:pPr>
      <w:r>
        <w:rPr>
          <w:b/>
          <w:bCs/>
          <w:sz w:val="32"/>
          <w:szCs w:val="26"/>
        </w:rPr>
        <w:t>Budget</w:t>
      </w:r>
      <w:r>
        <w:rPr>
          <w:b/>
          <w:bCs/>
          <w:sz w:val="32"/>
          <w:szCs w:val="26"/>
        </w:rPr>
        <w:br/>
      </w:r>
    </w:p>
    <w:p w14:paraId="737E9DED" w14:textId="2F72542E" w:rsidR="00CC24FE" w:rsidRPr="00CC24FE" w:rsidRDefault="388052AF" w:rsidP="126F7B0F">
      <w:pPr>
        <w:pBdr>
          <w:top w:val="single" w:sz="4" w:space="1" w:color="auto"/>
          <w:left w:val="single" w:sz="4" w:space="4" w:color="auto"/>
          <w:bottom w:val="single" w:sz="4" w:space="1" w:color="auto"/>
          <w:right w:val="single" w:sz="4" w:space="4" w:color="auto"/>
        </w:pBdr>
        <w:rPr>
          <w:b/>
          <w:bCs/>
          <w:i/>
          <w:iCs/>
        </w:rPr>
      </w:pPr>
      <w:r>
        <w:rPr>
          <w:i/>
          <w:iCs/>
        </w:rPr>
        <w:t xml:space="preserve">A periodised budget, cost plan and funding plan are to be entered in the </w:t>
      </w:r>
      <w:r>
        <w:rPr>
          <w:b/>
          <w:bCs/>
          <w:i/>
          <w:iCs/>
        </w:rPr>
        <w:t xml:space="preserve">online grant application form. </w:t>
      </w:r>
    </w:p>
    <w:p w14:paraId="5B7D7300" w14:textId="77777777" w:rsidR="00CC24FE" w:rsidRPr="00CC24FE" w:rsidRDefault="00CC24FE" w:rsidP="00CC24FE">
      <w:pPr>
        <w:keepNext/>
        <w:keepLines/>
        <w:spacing w:before="200" w:after="0"/>
        <w:outlineLvl w:val="1"/>
        <w:rPr>
          <w:rFonts w:eastAsiaTheme="majorEastAsia" w:cstheme="majorBidi"/>
          <w:bCs/>
          <w:sz w:val="8"/>
          <w:szCs w:val="26"/>
        </w:rPr>
      </w:pPr>
    </w:p>
    <w:p w14:paraId="76B1A209" w14:textId="77777777" w:rsidR="00105391" w:rsidRPr="00C277D3" w:rsidRDefault="00105391" w:rsidP="00C277D3">
      <w:pPr>
        <w:rPr>
          <w:rFonts w:eastAsiaTheme="majorEastAsia" w:cstheme="minorHAnsi"/>
          <w:bCs/>
          <w:i/>
          <w:color w:val="auto"/>
          <w:szCs w:val="32"/>
        </w:rPr>
      </w:pPr>
    </w:p>
    <w:sectPr w:rsidR="00105391" w:rsidRPr="00C277D3" w:rsidSect="00A27AA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E0F9" w14:textId="77777777" w:rsidR="00B72877" w:rsidRDefault="00B72877" w:rsidP="000D14F6">
      <w:pPr>
        <w:spacing w:after="0" w:line="240" w:lineRule="auto"/>
      </w:pPr>
      <w:r>
        <w:separator/>
      </w:r>
    </w:p>
  </w:endnote>
  <w:endnote w:type="continuationSeparator" w:id="0">
    <w:p w14:paraId="241BD906" w14:textId="77777777" w:rsidR="00B72877" w:rsidRDefault="00B72877" w:rsidP="000D14F6">
      <w:pPr>
        <w:spacing w:after="0" w:line="240" w:lineRule="auto"/>
      </w:pPr>
      <w:r>
        <w:continuationSeparator/>
      </w:r>
    </w:p>
  </w:endnote>
  <w:endnote w:type="continuationNotice" w:id="1">
    <w:p w14:paraId="4620BAB5" w14:textId="77777777" w:rsidR="00B72877" w:rsidRDefault="00B7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80BD" w14:textId="77777777" w:rsidR="000D14F6" w:rsidRDefault="000D14F6">
    <w:pPr>
      <w:pStyle w:val="Bunntekst"/>
    </w:pPr>
    <w:r>
      <w:tab/>
    </w:r>
    <w:r>
      <w:fldChar w:fldCharType="begin"/>
    </w:r>
    <w:r>
      <w:instrText>PAGE   \* MERGEFORMAT</w:instrText>
    </w:r>
    <w:r>
      <w:fldChar w:fldCharType="separate"/>
    </w:r>
    <w:r w:rsidR="003C65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872D" w14:textId="77777777" w:rsidR="00B72877" w:rsidRDefault="00B72877" w:rsidP="000D14F6">
      <w:pPr>
        <w:spacing w:after="0" w:line="240" w:lineRule="auto"/>
      </w:pPr>
      <w:r>
        <w:separator/>
      </w:r>
    </w:p>
  </w:footnote>
  <w:footnote w:type="continuationSeparator" w:id="0">
    <w:p w14:paraId="1350F7AC" w14:textId="77777777" w:rsidR="00B72877" w:rsidRDefault="00B72877" w:rsidP="000D14F6">
      <w:pPr>
        <w:spacing w:after="0" w:line="240" w:lineRule="auto"/>
      </w:pPr>
      <w:r>
        <w:continuationSeparator/>
      </w:r>
    </w:p>
  </w:footnote>
  <w:footnote w:type="continuationNotice" w:id="1">
    <w:p w14:paraId="68C0CB05" w14:textId="77777777" w:rsidR="00B72877" w:rsidRDefault="00B728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A7E"/>
    <w:multiLevelType w:val="hybridMultilevel"/>
    <w:tmpl w:val="8A1CE840"/>
    <w:lvl w:ilvl="0" w:tplc="55063D70">
      <w:numFmt w:val="bullet"/>
      <w:lvlText w:val="-"/>
      <w:lvlJc w:val="left"/>
      <w:pPr>
        <w:ind w:left="360" w:hanging="360"/>
      </w:pPr>
      <w:rPr>
        <w:rFonts w:ascii="Calibri" w:eastAsiaTheme="maj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8A218C5"/>
    <w:multiLevelType w:val="hybridMultilevel"/>
    <w:tmpl w:val="FBB4EA2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D160174"/>
    <w:multiLevelType w:val="hybridMultilevel"/>
    <w:tmpl w:val="F584789E"/>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5CD72FE"/>
    <w:multiLevelType w:val="hybridMultilevel"/>
    <w:tmpl w:val="704CB754"/>
    <w:lvl w:ilvl="0" w:tplc="55063D70">
      <w:numFmt w:val="bullet"/>
      <w:lvlText w:val="-"/>
      <w:lvlJc w:val="left"/>
      <w:pPr>
        <w:ind w:left="360" w:hanging="360"/>
      </w:pPr>
      <w:rPr>
        <w:rFonts w:ascii="Calibri" w:eastAsiaTheme="maj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DE543C0"/>
    <w:multiLevelType w:val="hybridMultilevel"/>
    <w:tmpl w:val="7E8C3CF8"/>
    <w:lvl w:ilvl="0" w:tplc="55063D70">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a Kathrine Dahlsveen">
    <w15:presenceInfo w15:providerId="AD" w15:userId="S::ikd@forskningsradet.no::fc25f6bc-6280-458b-a4f6-8883409ac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FE"/>
    <w:rsid w:val="000060D8"/>
    <w:rsid w:val="00006DB8"/>
    <w:rsid w:val="00016BFC"/>
    <w:rsid w:val="00063057"/>
    <w:rsid w:val="00065F19"/>
    <w:rsid w:val="000C0D4B"/>
    <w:rsid w:val="000D14F6"/>
    <w:rsid w:val="000D66A8"/>
    <w:rsid w:val="00105391"/>
    <w:rsid w:val="001115BA"/>
    <w:rsid w:val="00115A02"/>
    <w:rsid w:val="00117964"/>
    <w:rsid w:val="00136A04"/>
    <w:rsid w:val="001547C1"/>
    <w:rsid w:val="001552EC"/>
    <w:rsid w:val="00172A6D"/>
    <w:rsid w:val="001C119C"/>
    <w:rsid w:val="001F2F3A"/>
    <w:rsid w:val="001F3823"/>
    <w:rsid w:val="00286E39"/>
    <w:rsid w:val="002949DC"/>
    <w:rsid w:val="002B1BCC"/>
    <w:rsid w:val="002B3E04"/>
    <w:rsid w:val="00350B0A"/>
    <w:rsid w:val="0036510F"/>
    <w:rsid w:val="00381348"/>
    <w:rsid w:val="003904B9"/>
    <w:rsid w:val="003C656A"/>
    <w:rsid w:val="003F5909"/>
    <w:rsid w:val="00407CDF"/>
    <w:rsid w:val="004532E0"/>
    <w:rsid w:val="0047485D"/>
    <w:rsid w:val="00481F36"/>
    <w:rsid w:val="004D6074"/>
    <w:rsid w:val="004F0EDE"/>
    <w:rsid w:val="004F5245"/>
    <w:rsid w:val="00520128"/>
    <w:rsid w:val="00531D0E"/>
    <w:rsid w:val="00544814"/>
    <w:rsid w:val="00594EF9"/>
    <w:rsid w:val="005D214B"/>
    <w:rsid w:val="00606BCB"/>
    <w:rsid w:val="00680178"/>
    <w:rsid w:val="006E7520"/>
    <w:rsid w:val="00721370"/>
    <w:rsid w:val="00764DD2"/>
    <w:rsid w:val="007760EB"/>
    <w:rsid w:val="007E5555"/>
    <w:rsid w:val="007E6A34"/>
    <w:rsid w:val="00866488"/>
    <w:rsid w:val="00872E57"/>
    <w:rsid w:val="0087452A"/>
    <w:rsid w:val="008A5827"/>
    <w:rsid w:val="008B5268"/>
    <w:rsid w:val="00915968"/>
    <w:rsid w:val="0091719B"/>
    <w:rsid w:val="00973C83"/>
    <w:rsid w:val="00983970"/>
    <w:rsid w:val="009B6F7A"/>
    <w:rsid w:val="009B75D7"/>
    <w:rsid w:val="009E3C54"/>
    <w:rsid w:val="009E5040"/>
    <w:rsid w:val="009F11B6"/>
    <w:rsid w:val="009F7382"/>
    <w:rsid w:val="00A27AAF"/>
    <w:rsid w:val="00A5180F"/>
    <w:rsid w:val="00A5588E"/>
    <w:rsid w:val="00A65D23"/>
    <w:rsid w:val="00A86DC1"/>
    <w:rsid w:val="00A870D8"/>
    <w:rsid w:val="00A92F7B"/>
    <w:rsid w:val="00AC1E6A"/>
    <w:rsid w:val="00AD5259"/>
    <w:rsid w:val="00B72877"/>
    <w:rsid w:val="00C277D3"/>
    <w:rsid w:val="00C616AE"/>
    <w:rsid w:val="00CA2117"/>
    <w:rsid w:val="00CC107A"/>
    <w:rsid w:val="00CC24FE"/>
    <w:rsid w:val="00CE5D4A"/>
    <w:rsid w:val="00D57D79"/>
    <w:rsid w:val="00DC32EA"/>
    <w:rsid w:val="00DF509E"/>
    <w:rsid w:val="00DF544D"/>
    <w:rsid w:val="00E81BF1"/>
    <w:rsid w:val="00F046A8"/>
    <w:rsid w:val="00F24716"/>
    <w:rsid w:val="00F40CC8"/>
    <w:rsid w:val="00F80F2C"/>
    <w:rsid w:val="00F97A7F"/>
    <w:rsid w:val="00FB6423"/>
    <w:rsid w:val="00FC6A9F"/>
    <w:rsid w:val="0329A0CB"/>
    <w:rsid w:val="06375FBD"/>
    <w:rsid w:val="06BFE922"/>
    <w:rsid w:val="126F7B0F"/>
    <w:rsid w:val="12D002F3"/>
    <w:rsid w:val="1C17854A"/>
    <w:rsid w:val="21A8DD27"/>
    <w:rsid w:val="26ED7B6F"/>
    <w:rsid w:val="274AE18F"/>
    <w:rsid w:val="27BDCA9D"/>
    <w:rsid w:val="2E70B9EA"/>
    <w:rsid w:val="34ECBBEF"/>
    <w:rsid w:val="388052AF"/>
    <w:rsid w:val="424ECAAC"/>
    <w:rsid w:val="42DF49A8"/>
    <w:rsid w:val="51FBA08A"/>
    <w:rsid w:val="5751F01B"/>
    <w:rsid w:val="58B841DB"/>
    <w:rsid w:val="5AEE74DE"/>
    <w:rsid w:val="6091FDAE"/>
    <w:rsid w:val="62B5E337"/>
    <w:rsid w:val="66CF4910"/>
    <w:rsid w:val="685BD6D8"/>
    <w:rsid w:val="6A2ACB00"/>
    <w:rsid w:val="6DC1DD8B"/>
    <w:rsid w:val="6DDF42EF"/>
    <w:rsid w:val="6F255706"/>
    <w:rsid w:val="794D9699"/>
    <w:rsid w:val="7AC1B18D"/>
    <w:rsid w:val="7C808A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9FD6"/>
  <w15:chartTrackingRefBased/>
  <w15:docId w15:val="{59524EFC-CBB6-446C-A2EB-A8821E0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8A5827"/>
    <w:pPr>
      <w:ind w:left="720"/>
      <w:contextualSpacing/>
    </w:pPr>
  </w:style>
  <w:style w:type="paragraph" w:styleId="Bobletekst">
    <w:name w:val="Balloon Text"/>
    <w:basedOn w:val="Normal"/>
    <w:link w:val="BobletekstTegn"/>
    <w:uiPriority w:val="99"/>
    <w:semiHidden/>
    <w:unhideWhenUsed/>
    <w:rsid w:val="00286E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86E39"/>
    <w:rPr>
      <w:rFonts w:ascii="Segoe UI" w:hAnsi="Segoe UI" w:cs="Segoe UI"/>
      <w:color w:val="000000" w:themeColor="text1"/>
      <w:sz w:val="18"/>
      <w:szCs w:val="1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color w:val="000000" w:themeColor="text1"/>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2A3AA-855F-40EE-8730-4FC1BACB5E85}">
  <ds:schemaRefs>
    <ds:schemaRef ds:uri="http://schemas.openxmlformats.org/officeDocument/2006/bibliography"/>
  </ds:schemaRefs>
</ds:datastoreItem>
</file>

<file path=customXml/itemProps2.xml><?xml version="1.0" encoding="utf-8"?>
<ds:datastoreItem xmlns:ds="http://schemas.openxmlformats.org/officeDocument/2006/customXml" ds:itemID="{FB4EF276-ED64-4A3C-A94D-441559D125D2}">
  <ds:schemaRefs>
    <ds:schemaRef ds:uri="http://schemas.microsoft.com/sharepoint/v3/contenttype/forms"/>
  </ds:schemaRefs>
</ds:datastoreItem>
</file>

<file path=customXml/itemProps3.xml><?xml version="1.0" encoding="utf-8"?>
<ds:datastoreItem xmlns:ds="http://schemas.openxmlformats.org/officeDocument/2006/customXml" ds:itemID="{8FF01E1B-C9D9-46F3-AFB4-CD81C97F7891}"/>
</file>

<file path=customXml/itemProps4.xml><?xml version="1.0" encoding="utf-8"?>
<ds:datastoreItem xmlns:ds="http://schemas.openxmlformats.org/officeDocument/2006/customXml" ds:itemID="{68EDAFF8-252C-4622-8E1B-B2D9340FEE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Ina Kathrine Dahlsveen</cp:lastModifiedBy>
  <cp:revision>3</cp:revision>
  <dcterms:created xsi:type="dcterms:W3CDTF">2022-06-23T08:13:00Z</dcterms:created>
  <dcterms:modified xsi:type="dcterms:W3CDTF">2022-06-23T08:30:00Z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2022-04-29T06:39:05Z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08483a82-e2c1-4b8f-9bef-e0a628aa1a36</vt:lpwstr>
  </property>
  <property fmtid="{D5CDD505-2E9C-101B-9397-08002B2CF9AE}" pid="9" name="MSIP_Label_111b3e3d-01ff-44be-8e41-bb9a1b879f55_ContentBits">
    <vt:lpwstr>0</vt:lpwstr>
  </property>
</Properties>
</file>